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5379E7" w:rsidR="00F65277" w:rsidP="797BE6F8" w:rsidRDefault="00A462CB" w14:paraId="4D4E8667" w14:textId="29DFB13D">
      <w:pPr>
        <w:pStyle w:val="BodyText2"/>
        <w:jc w:val="center"/>
        <w:rPr>
          <w:rFonts w:cs="Arial"/>
          <w:b/>
          <w:bCs/>
          <w:i w:val="0"/>
          <w:iCs w:val="0"/>
          <w:sz w:val="28"/>
          <w:szCs w:val="28"/>
        </w:rPr>
      </w:pPr>
      <w:r w:rsidRPr="797BE6F8">
        <w:rPr>
          <w:rFonts w:cs="Arial"/>
          <w:b/>
          <w:bCs/>
          <w:i w:val="0"/>
          <w:iCs w:val="0"/>
          <w:sz w:val="28"/>
          <w:szCs w:val="28"/>
        </w:rPr>
        <w:t xml:space="preserve">Natural Flavour Ingredient </w:t>
      </w:r>
      <w:r w:rsidRPr="797BE6F8" w:rsidR="003A044E">
        <w:rPr>
          <w:rFonts w:cs="Arial"/>
          <w:b/>
          <w:bCs/>
          <w:i w:val="0"/>
          <w:iCs w:val="0"/>
          <w:sz w:val="28"/>
          <w:szCs w:val="28"/>
        </w:rPr>
        <w:t>Declaration</w:t>
      </w:r>
      <w:r w:rsidRPr="797BE6F8">
        <w:rPr>
          <w:rFonts w:cs="Arial"/>
          <w:b/>
          <w:bCs/>
          <w:i w:val="0"/>
          <w:iCs w:val="0"/>
          <w:sz w:val="28"/>
          <w:szCs w:val="28"/>
        </w:rPr>
        <w:t xml:space="preserve"> </w:t>
      </w:r>
      <w:r w:rsidRPr="797BE6F8" w:rsidR="79C67825">
        <w:rPr>
          <w:rFonts w:cs="Arial"/>
          <w:b/>
          <w:bCs/>
          <w:i w:val="0"/>
          <w:iCs w:val="0"/>
          <w:sz w:val="28"/>
          <w:szCs w:val="28"/>
        </w:rPr>
        <w:t xml:space="preserve">&amp; Exception Request </w:t>
      </w:r>
    </w:p>
    <w:p w:rsidRPr="005379E7" w:rsidR="00F65277" w:rsidP="797BE6F8" w:rsidRDefault="79C67825" w14:paraId="131E50CF" w14:textId="7A34D2FB">
      <w:pPr>
        <w:pStyle w:val="BodyText2"/>
        <w:jc w:val="center"/>
        <w:rPr>
          <w:rFonts w:cs="Arial"/>
          <w:b/>
          <w:bCs/>
          <w:i w:val="0"/>
          <w:iCs w:val="0"/>
          <w:sz w:val="28"/>
          <w:szCs w:val="28"/>
        </w:rPr>
      </w:pPr>
      <w:r w:rsidRPr="797BE6F8">
        <w:rPr>
          <w:rFonts w:cs="Arial"/>
          <w:b/>
          <w:bCs/>
          <w:i w:val="0"/>
          <w:iCs w:val="0"/>
          <w:sz w:val="28"/>
          <w:szCs w:val="28"/>
        </w:rPr>
        <w:t>(AQ standard)</w:t>
      </w:r>
    </w:p>
    <w:p w:rsidRPr="005379E7" w:rsidR="00F65277" w:rsidRDefault="00F65277" w14:paraId="131E50D0" w14:textId="77777777">
      <w:pPr>
        <w:rPr>
          <w:rFonts w:ascii="Arial" w:hAnsi="Arial" w:cs="Arial"/>
          <w:sz w:val="20"/>
        </w:rPr>
      </w:pPr>
    </w:p>
    <w:p w:rsidRPr="005379E7" w:rsidR="003A044E" w:rsidP="797BE6F8" w:rsidRDefault="003A044E" w14:paraId="131E50D1" w14:textId="56D05617">
      <w:pPr>
        <w:spacing w:before="120"/>
        <w:ind w:right="720"/>
        <w:jc w:val="both"/>
        <w:rPr>
          <w:rFonts w:ascii="Arial" w:hAnsi="Arial" w:cs="Arial"/>
          <w:sz w:val="20"/>
        </w:rPr>
      </w:pPr>
      <w:r w:rsidRPr="797BE6F8">
        <w:rPr>
          <w:rFonts w:ascii="Arial" w:hAnsi="Arial" w:cs="Arial"/>
          <w:sz w:val="20"/>
        </w:rPr>
        <w:t>The use of this declaration is to determine compliance for a</w:t>
      </w:r>
      <w:r w:rsidRPr="797BE6F8" w:rsidR="7B2749A7">
        <w:rPr>
          <w:rFonts w:ascii="Arial" w:hAnsi="Arial" w:cs="Arial"/>
          <w:sz w:val="20"/>
        </w:rPr>
        <w:t>n uncertified</w:t>
      </w:r>
      <w:r w:rsidRPr="797BE6F8">
        <w:rPr>
          <w:rFonts w:ascii="Arial" w:hAnsi="Arial" w:cs="Arial"/>
          <w:sz w:val="20"/>
        </w:rPr>
        <w:t xml:space="preserve"> natural flavour, for use in an “organic” or “made with organic…” product under the terms of the organic certification. </w:t>
      </w:r>
      <w:r w:rsidRPr="797BE6F8">
        <w:rPr>
          <w:rFonts w:ascii="Arial" w:hAnsi="Arial" w:cs="Arial"/>
          <w:b/>
          <w:bCs/>
          <w:sz w:val="20"/>
          <w:u w:val="single"/>
        </w:rPr>
        <w:t>AsureQuality may request additional information as needed</w:t>
      </w:r>
      <w:r w:rsidRPr="797BE6F8">
        <w:rPr>
          <w:rFonts w:ascii="Arial" w:hAnsi="Arial" w:cs="Arial"/>
          <w:b/>
          <w:bCs/>
          <w:sz w:val="20"/>
        </w:rPr>
        <w:t xml:space="preserve">. </w:t>
      </w:r>
      <w:r w:rsidRPr="797BE6F8">
        <w:rPr>
          <w:rFonts w:ascii="Arial" w:hAnsi="Arial" w:cs="Arial"/>
          <w:sz w:val="20"/>
        </w:rPr>
        <w:t>For other non-organic ingredients please use the “Supplier – Non-organic Declaration” and/or “AsureQuality Operator – Non-organic Product Declaration”</w:t>
      </w:r>
    </w:p>
    <w:p w:rsidRPr="005379E7" w:rsidR="003A044E" w:rsidP="003A044E" w:rsidRDefault="003A044E" w14:paraId="131E50D2" w14:textId="77777777">
      <w:pPr>
        <w:rPr>
          <w:rFonts w:ascii="Arial" w:hAnsi="Arial" w:cs="Arial"/>
          <w:sz w:val="20"/>
        </w:rPr>
      </w:pPr>
    </w:p>
    <w:p w:rsidRPr="005379E7" w:rsidR="003A044E" w:rsidP="003A044E" w:rsidRDefault="003A044E" w14:paraId="131E50D3" w14:textId="77777777">
      <w:pPr>
        <w:pStyle w:val="BodyText"/>
        <w:ind w:right="720"/>
        <w:jc w:val="both"/>
        <w:rPr>
          <w:rFonts w:cs="Arial"/>
          <w:b w:val="0"/>
          <w:sz w:val="20"/>
        </w:rPr>
      </w:pPr>
      <w:r w:rsidRPr="005379E7">
        <w:rPr>
          <w:rFonts w:cs="Arial"/>
          <w:b w:val="0"/>
          <w:sz w:val="20"/>
        </w:rPr>
        <w:t>Under organic processing standards the use of certain non-synthetic (natural) substances, in products labelled as “</w:t>
      </w:r>
      <w:r w:rsidRPr="005379E7">
        <w:rPr>
          <w:rFonts w:cs="Arial"/>
          <w:b w:val="0"/>
          <w:iCs/>
          <w:sz w:val="20"/>
        </w:rPr>
        <w:t xml:space="preserve">Organic” </w:t>
      </w:r>
      <w:r w:rsidRPr="005379E7">
        <w:rPr>
          <w:rFonts w:cs="Arial"/>
          <w:b w:val="0"/>
          <w:sz w:val="20"/>
        </w:rPr>
        <w:t>or “</w:t>
      </w:r>
      <w:r w:rsidRPr="005379E7">
        <w:rPr>
          <w:rFonts w:cs="Arial"/>
          <w:b w:val="0"/>
          <w:iCs/>
          <w:sz w:val="20"/>
        </w:rPr>
        <w:t>Made with Organic</w:t>
      </w:r>
      <w:proofErr w:type="gramStart"/>
      <w:r w:rsidRPr="005379E7">
        <w:rPr>
          <w:rFonts w:cs="Arial"/>
          <w:b w:val="0"/>
          <w:iCs/>
          <w:sz w:val="20"/>
        </w:rPr>
        <w:t>…(</w:t>
      </w:r>
      <w:proofErr w:type="gramEnd"/>
      <w:r w:rsidRPr="005379E7">
        <w:rPr>
          <w:rFonts w:cs="Arial"/>
          <w:b w:val="0"/>
          <w:iCs/>
          <w:sz w:val="20"/>
        </w:rPr>
        <w:t>specified ingredients or food groups)”</w:t>
      </w:r>
      <w:r w:rsidRPr="005379E7">
        <w:rPr>
          <w:rFonts w:cs="Arial"/>
          <w:b w:val="0"/>
          <w:sz w:val="20"/>
        </w:rPr>
        <w:t xml:space="preserve"> are allowed providing they comply with provisions established in the Standard for which certification is sought. </w:t>
      </w:r>
    </w:p>
    <w:p w:rsidRPr="005379E7" w:rsidR="003A044E" w:rsidP="003A044E" w:rsidRDefault="003A044E" w14:paraId="131E50D4" w14:textId="77777777">
      <w:pPr>
        <w:ind w:right="720"/>
        <w:jc w:val="both"/>
        <w:rPr>
          <w:rFonts w:ascii="Arial" w:hAnsi="Arial" w:cs="Arial"/>
          <w:sz w:val="20"/>
        </w:rPr>
      </w:pPr>
    </w:p>
    <w:p w:rsidRPr="005379E7" w:rsidR="003A044E" w:rsidP="003A044E" w:rsidRDefault="003A044E" w14:paraId="131E50D5" w14:textId="77777777">
      <w:pPr>
        <w:ind w:right="720"/>
        <w:jc w:val="both"/>
        <w:rPr>
          <w:rFonts w:ascii="Arial" w:hAnsi="Arial" w:cs="Arial"/>
          <w:b/>
          <w:sz w:val="20"/>
          <w:u w:val="single"/>
        </w:rPr>
      </w:pPr>
      <w:r w:rsidRPr="005379E7">
        <w:rPr>
          <w:rFonts w:ascii="Arial" w:hAnsi="Arial" w:cs="Arial"/>
          <w:b/>
          <w:sz w:val="20"/>
          <w:u w:val="single"/>
        </w:rPr>
        <w:t>Definitions</w:t>
      </w:r>
    </w:p>
    <w:p w:rsidRPr="005379E7" w:rsidR="003A044E" w:rsidP="003A044E" w:rsidRDefault="003A044E" w14:paraId="131E50D6" w14:textId="77777777">
      <w:pPr>
        <w:ind w:right="720"/>
        <w:jc w:val="both"/>
        <w:rPr>
          <w:rFonts w:ascii="Arial" w:hAnsi="Arial" w:cs="Arial"/>
          <w:b/>
          <w:sz w:val="20"/>
        </w:rPr>
      </w:pPr>
      <w:r w:rsidRPr="005379E7">
        <w:rPr>
          <w:rFonts w:ascii="Arial" w:hAnsi="Arial" w:cs="Arial"/>
          <w:sz w:val="20"/>
        </w:rPr>
        <w:t xml:space="preserve">The NOP defines </w:t>
      </w:r>
      <w:proofErr w:type="gramStart"/>
      <w:r w:rsidRPr="005379E7">
        <w:rPr>
          <w:rFonts w:ascii="Arial" w:hAnsi="Arial" w:cs="Arial"/>
          <w:b/>
          <w:sz w:val="20"/>
        </w:rPr>
        <w:t>Non-synthetic</w:t>
      </w:r>
      <w:proofErr w:type="gramEnd"/>
      <w:r w:rsidRPr="005379E7">
        <w:rPr>
          <w:rFonts w:ascii="Arial" w:hAnsi="Arial" w:cs="Arial"/>
          <w:sz w:val="20"/>
        </w:rPr>
        <w:t xml:space="preserve"> (natural) in 7 CFR 205.2: a substance that is derived from mineral, plant or animal matter and does not undergo a synthetic process as defined in section 6502 (21) of the Act (</w:t>
      </w:r>
      <w:r w:rsidRPr="005379E7">
        <w:rPr>
          <w:rFonts w:ascii="Arial" w:hAnsi="Arial" w:cs="Arial"/>
          <w:i/>
          <w:sz w:val="20"/>
        </w:rPr>
        <w:t>7 U.S.C. 6502(21)</w:t>
      </w:r>
      <w:r w:rsidRPr="005379E7">
        <w:rPr>
          <w:rFonts w:ascii="Arial" w:hAnsi="Arial" w:cs="Arial"/>
          <w:sz w:val="20"/>
        </w:rPr>
        <w:t>).  Under the terms of the Act, "</w:t>
      </w:r>
      <w:r w:rsidRPr="005379E7">
        <w:rPr>
          <w:rFonts w:ascii="Arial" w:hAnsi="Arial" w:cs="Arial"/>
          <w:b/>
          <w:sz w:val="20"/>
        </w:rPr>
        <w:t>synthetic</w:t>
      </w:r>
      <w:r w:rsidRPr="005379E7">
        <w:rPr>
          <w:rFonts w:ascii="Arial" w:hAnsi="Arial" w:cs="Arial"/>
          <w:sz w:val="20"/>
        </w:rPr>
        <w:t xml:space="preserve">" means a substance that is formulated or manufactured by a chemical process or by a process that chemically changes a substance extracted from naturally occurring plant, </w:t>
      </w:r>
      <w:proofErr w:type="gramStart"/>
      <w:r w:rsidRPr="005379E7">
        <w:rPr>
          <w:rFonts w:ascii="Arial" w:hAnsi="Arial" w:cs="Arial"/>
          <w:sz w:val="20"/>
        </w:rPr>
        <w:t>animal</w:t>
      </w:r>
      <w:proofErr w:type="gramEnd"/>
      <w:r w:rsidRPr="005379E7">
        <w:rPr>
          <w:rFonts w:ascii="Arial" w:hAnsi="Arial" w:cs="Arial"/>
          <w:sz w:val="20"/>
        </w:rPr>
        <w:t xml:space="preserve"> or mineral sources, except that such term shall not apply to substances created by naturally occurring biological processes. NB nature identical products are synthetic products.</w:t>
      </w:r>
    </w:p>
    <w:p w:rsidRPr="005379E7" w:rsidR="00B70C44" w:rsidP="00B70C44" w:rsidRDefault="00B70C44" w14:paraId="131E50D7" w14:textId="77777777">
      <w:pPr>
        <w:spacing w:before="120"/>
        <w:ind w:right="720"/>
        <w:jc w:val="both"/>
        <w:rPr>
          <w:rFonts w:ascii="Arial" w:hAnsi="Arial" w:cs="Arial"/>
          <w:sz w:val="20"/>
        </w:rPr>
      </w:pPr>
      <w:r w:rsidRPr="005379E7">
        <w:rPr>
          <w:rFonts w:ascii="Arial" w:hAnsi="Arial" w:cs="Arial"/>
          <w:b/>
          <w:sz w:val="20"/>
        </w:rPr>
        <w:t>Non-synthetic Flavours authorized under the NOP, Section 205.605 (a)(9)</w:t>
      </w:r>
      <w:r w:rsidRPr="005379E7">
        <w:rPr>
          <w:rFonts w:ascii="Arial" w:hAnsi="Arial" w:cs="Arial"/>
          <w:sz w:val="20"/>
        </w:rPr>
        <w:t xml:space="preserve"> must be from non-synthetic sources only </w:t>
      </w:r>
      <w:r w:rsidRPr="005379E7">
        <w:rPr>
          <w:rFonts w:ascii="Arial" w:hAnsi="Arial" w:cs="Arial"/>
          <w:sz w:val="20"/>
          <w:u w:val="single"/>
        </w:rPr>
        <w:t>and</w:t>
      </w:r>
      <w:r w:rsidRPr="005379E7">
        <w:rPr>
          <w:rFonts w:ascii="Arial" w:hAnsi="Arial" w:cs="Arial"/>
          <w:sz w:val="20"/>
        </w:rPr>
        <w:t xml:space="preserve"> must not be produced using synthetic solvents, carrier systems or any artificial preservative. In addition, </w:t>
      </w:r>
      <w:r w:rsidRPr="005379E7">
        <w:rPr>
          <w:rFonts w:ascii="Arial" w:hAnsi="Arial" w:cs="Arial"/>
          <w:b/>
          <w:sz w:val="20"/>
        </w:rPr>
        <w:t>Sections 205.105 (e)(f)(g)</w:t>
      </w:r>
      <w:r w:rsidRPr="005379E7">
        <w:rPr>
          <w:rFonts w:ascii="Arial" w:hAnsi="Arial" w:cs="Arial"/>
          <w:sz w:val="20"/>
        </w:rPr>
        <w:t xml:space="preserve"> respectively prohibit so-called “excluded” methods (GMOs), ionizing radiation or sewage sludge, defined in 205.2, from being applied to any ingredients or products under the NOP.</w:t>
      </w:r>
    </w:p>
    <w:p w:rsidRPr="005379E7" w:rsidR="00B70C44" w:rsidP="00B70C44" w:rsidRDefault="00B70C44" w14:paraId="131E50D8" w14:textId="77777777">
      <w:pPr>
        <w:spacing w:before="120"/>
        <w:ind w:right="720"/>
        <w:jc w:val="both"/>
        <w:rPr>
          <w:rFonts w:ascii="Arial" w:hAnsi="Arial" w:cs="Arial"/>
          <w:color w:val="000000"/>
          <w:sz w:val="20"/>
        </w:rPr>
      </w:pPr>
      <w:r w:rsidRPr="005379E7">
        <w:rPr>
          <w:rFonts w:ascii="Arial" w:hAnsi="Arial" w:cs="Arial"/>
          <w:b/>
          <w:sz w:val="20"/>
        </w:rPr>
        <w:t>FDA Definition of Natural Flavo</w:t>
      </w:r>
      <w:r w:rsidRPr="005379E7" w:rsidR="00A462CB">
        <w:rPr>
          <w:rFonts w:ascii="Arial" w:hAnsi="Arial" w:cs="Arial"/>
          <w:b/>
          <w:sz w:val="20"/>
        </w:rPr>
        <w:t>u</w:t>
      </w:r>
      <w:r w:rsidRPr="005379E7">
        <w:rPr>
          <w:rFonts w:ascii="Arial" w:hAnsi="Arial" w:cs="Arial"/>
          <w:b/>
          <w:sz w:val="20"/>
        </w:rPr>
        <w:t>rs</w:t>
      </w:r>
      <w:r w:rsidRPr="005379E7">
        <w:rPr>
          <w:rFonts w:ascii="Arial" w:hAnsi="Arial" w:cs="Arial"/>
          <w:sz w:val="20"/>
        </w:rPr>
        <w:t xml:space="preserve"> </w:t>
      </w:r>
      <w:r w:rsidRPr="005379E7">
        <w:rPr>
          <w:rFonts w:ascii="Arial" w:hAnsi="Arial" w:cs="Arial"/>
          <w:i/>
          <w:iCs/>
          <w:sz w:val="20"/>
        </w:rPr>
        <w:t>FDA 21 CFR Part 101.22(a)(3)</w:t>
      </w:r>
      <w:r w:rsidRPr="005379E7">
        <w:rPr>
          <w:rFonts w:ascii="Arial" w:hAnsi="Arial" w:cs="Arial"/>
          <w:sz w:val="20"/>
        </w:rPr>
        <w:t xml:space="preserve">: “… </w:t>
      </w:r>
      <w:r w:rsidRPr="005379E7">
        <w:rPr>
          <w:rFonts w:ascii="Arial" w:hAnsi="Arial" w:cs="Arial"/>
          <w:b/>
          <w:iCs/>
          <w:sz w:val="20"/>
        </w:rPr>
        <w:t>natural flavour</w:t>
      </w:r>
      <w:r w:rsidRPr="005379E7">
        <w:rPr>
          <w:rFonts w:ascii="Arial" w:hAnsi="Arial" w:cs="Arial"/>
          <w:sz w:val="20"/>
        </w:rPr>
        <w:t xml:space="preserve"> or </w:t>
      </w:r>
      <w:r w:rsidRPr="005379E7">
        <w:rPr>
          <w:rFonts w:ascii="Arial" w:hAnsi="Arial" w:cs="Arial"/>
          <w:b/>
          <w:iCs/>
          <w:sz w:val="20"/>
        </w:rPr>
        <w:t>natural flavo</w:t>
      </w:r>
      <w:r w:rsidRPr="005379E7" w:rsidR="00A462CB">
        <w:rPr>
          <w:rFonts w:ascii="Arial" w:hAnsi="Arial" w:cs="Arial"/>
          <w:b/>
          <w:iCs/>
          <w:sz w:val="20"/>
        </w:rPr>
        <w:t>u</w:t>
      </w:r>
      <w:r w:rsidRPr="005379E7">
        <w:rPr>
          <w:rFonts w:ascii="Arial" w:hAnsi="Arial" w:cs="Arial"/>
          <w:b/>
          <w:iCs/>
          <w:sz w:val="20"/>
        </w:rPr>
        <w:t>ring</w:t>
      </w:r>
      <w:r w:rsidRPr="005379E7">
        <w:rPr>
          <w:rFonts w:ascii="Arial" w:hAnsi="Arial" w:cs="Arial"/>
          <w:sz w:val="20"/>
        </w:rPr>
        <w:t xml:space="preserve"> means the essential oil, oleoresin</w:t>
      </w:r>
      <w:r w:rsidRPr="005379E7">
        <w:rPr>
          <w:rFonts w:ascii="Arial" w:hAnsi="Arial" w:cs="Arial"/>
          <w:b/>
          <w:bCs/>
          <w:sz w:val="20"/>
        </w:rPr>
        <w:t>,</w:t>
      </w:r>
      <w:r w:rsidRPr="005379E7">
        <w:rPr>
          <w:rFonts w:ascii="Arial" w:hAnsi="Arial" w:cs="Arial"/>
          <w:sz w:val="20"/>
        </w:rPr>
        <w:t xml:space="preserve"> essence or extractive, protein hydrolysate, distillate, or any product of roasting, heating or </w:t>
      </w:r>
      <w:proofErr w:type="spellStart"/>
      <w:r w:rsidRPr="005379E7">
        <w:rPr>
          <w:rFonts w:ascii="Arial" w:hAnsi="Arial" w:cs="Arial"/>
          <w:sz w:val="20"/>
        </w:rPr>
        <w:t>enzymolysis</w:t>
      </w:r>
      <w:proofErr w:type="spellEnd"/>
      <w:r w:rsidRPr="005379E7">
        <w:rPr>
          <w:rFonts w:ascii="Arial" w:hAnsi="Arial" w:cs="Arial"/>
          <w:sz w:val="20"/>
        </w:rPr>
        <w:t>, which contains the flavouring constituents derived from a spice</w:t>
      </w:r>
      <w:r w:rsidRPr="005379E7">
        <w:rPr>
          <w:rFonts w:ascii="Arial" w:hAnsi="Arial" w:cs="Arial"/>
          <w:b/>
          <w:bCs/>
          <w:sz w:val="20"/>
        </w:rPr>
        <w:t>,</w:t>
      </w:r>
      <w:r w:rsidRPr="005379E7">
        <w:rPr>
          <w:rFonts w:ascii="Arial" w:hAnsi="Arial" w:cs="Arial"/>
          <w:sz w:val="20"/>
        </w:rPr>
        <w:t xml:space="preserve"> fruit or fruit juice, vegetable or vegetable juice, edible yeast, herb, bark, bud, root, leaf or similar plant material, meat, seafood, poultry, eggs, dairy products, or fermentation products thereof, whose significant function in food is flavouring rather than nutritional.  Natural flavours include [</w:t>
      </w:r>
      <w:r w:rsidRPr="005379E7">
        <w:rPr>
          <w:rFonts w:ascii="Arial" w:hAnsi="Arial" w:cs="Arial"/>
          <w:i/>
          <w:sz w:val="20"/>
        </w:rPr>
        <w:t>but not exclusively</w:t>
      </w:r>
      <w:r w:rsidRPr="005379E7">
        <w:rPr>
          <w:rFonts w:ascii="Arial" w:hAnsi="Arial" w:cs="Arial"/>
          <w:sz w:val="20"/>
        </w:rPr>
        <w:t xml:space="preserve">] the natural essences or extractives </w:t>
      </w:r>
      <w:r w:rsidRPr="005379E7">
        <w:rPr>
          <w:rFonts w:ascii="Arial" w:hAnsi="Arial" w:cs="Arial"/>
          <w:color w:val="000000"/>
          <w:sz w:val="20"/>
        </w:rPr>
        <w:t>obtained from plants listed in §§182.10, 182.20, 182.40, and 182.50 and part 184 of this chapter, and the substances listed in §172.510 of this chapter.”</w:t>
      </w:r>
      <w:r w:rsidRPr="005379E7">
        <w:rPr>
          <w:rFonts w:ascii="Arial" w:hAnsi="Arial" w:cs="Arial"/>
          <w:sz w:val="20"/>
        </w:rPr>
        <w:t xml:space="preserve"> </w:t>
      </w:r>
    </w:p>
    <w:p w:rsidRPr="005379E7" w:rsidR="00CF1C04" w:rsidP="00B70C44" w:rsidRDefault="00CF1C04" w14:paraId="131E50D9" w14:textId="77777777">
      <w:pPr>
        <w:rPr>
          <w:rFonts w:ascii="Arial" w:hAnsi="Arial" w:cs="Arial"/>
          <w:b/>
          <w:sz w:val="20"/>
        </w:rPr>
      </w:pPr>
    </w:p>
    <w:p w:rsidRPr="005379E7" w:rsidR="00B70C44" w:rsidP="00B70C44" w:rsidRDefault="00B70C44" w14:paraId="131E50DA" w14:textId="77777777">
      <w:pPr>
        <w:rPr>
          <w:rFonts w:ascii="Arial" w:hAnsi="Arial" w:cs="Arial"/>
          <w:sz w:val="20"/>
          <w:u w:val="single"/>
        </w:rPr>
      </w:pPr>
      <w:r w:rsidRPr="005379E7">
        <w:rPr>
          <w:rFonts w:ascii="Arial" w:hAnsi="Arial" w:cs="Arial"/>
          <w:b/>
          <w:sz w:val="20"/>
        </w:rPr>
        <w:t>Identification of Natural Flavour Product (code/Name):</w:t>
      </w:r>
      <w:r w:rsidRPr="005379E7">
        <w:rPr>
          <w:rFonts w:ascii="Arial" w:hAnsi="Arial" w:cs="Arial"/>
          <w:sz w:val="20"/>
        </w:rPr>
        <w:t xml:space="preserve"> </w:t>
      </w:r>
      <w:r w:rsidRPr="005379E7">
        <w:rPr>
          <w:rFonts w:ascii="Arial" w:hAnsi="Arial" w:cs="Arial"/>
          <w:sz w:val="20"/>
        </w:rPr>
        <w:softHyphen/>
      </w:r>
      <w:r w:rsidRPr="005379E7">
        <w:rPr>
          <w:rFonts w:ascii="Arial" w:hAnsi="Arial" w:cs="Arial"/>
          <w:sz w:val="20"/>
        </w:rPr>
        <w:softHyphen/>
      </w:r>
      <w:bookmarkStart w:name="Text4" w:id="0"/>
      <w:r w:rsidRPr="005379E7" w:rsidR="00CF1C04">
        <w:rPr>
          <w:rFonts w:ascii="Arial" w:hAnsi="Arial" w:cs="Arial"/>
          <w:sz w:val="20"/>
        </w:rPr>
        <w:fldChar w:fldCharType="begin">
          <w:ffData>
            <w:name w:val="Text4"/>
            <w:enabled/>
            <w:calcOnExit w:val="0"/>
            <w:textInput/>
          </w:ffData>
        </w:fldChar>
      </w:r>
      <w:r w:rsidRPr="005379E7" w:rsidR="00CF1C04">
        <w:rPr>
          <w:rFonts w:ascii="Arial" w:hAnsi="Arial" w:cs="Arial"/>
          <w:sz w:val="20"/>
        </w:rPr>
        <w:instrText xml:space="preserve"> FORMTEXT </w:instrText>
      </w:r>
      <w:r w:rsidRPr="005379E7" w:rsidR="00CF1C04">
        <w:rPr>
          <w:rFonts w:ascii="Arial" w:hAnsi="Arial" w:cs="Arial"/>
          <w:sz w:val="20"/>
        </w:rPr>
      </w:r>
      <w:r w:rsidRPr="005379E7" w:rsidR="00CF1C04">
        <w:rPr>
          <w:rFonts w:ascii="Arial" w:hAnsi="Arial" w:cs="Arial"/>
          <w:sz w:val="20"/>
        </w:rPr>
        <w:fldChar w:fldCharType="separate"/>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sz w:val="20"/>
        </w:rPr>
        <w:fldChar w:fldCharType="end"/>
      </w:r>
      <w:bookmarkEnd w:id="0"/>
      <w:r w:rsidRPr="005379E7">
        <w:rPr>
          <w:rFonts w:ascii="Arial" w:hAnsi="Arial" w:cs="Arial"/>
          <w:sz w:val="20"/>
        </w:rPr>
        <w:tab/>
      </w:r>
    </w:p>
    <w:p w:rsidRPr="005379E7" w:rsidR="00B70C44" w:rsidP="00B70C44" w:rsidRDefault="00B70C44" w14:paraId="131E50DB" w14:textId="77777777">
      <w:pPr>
        <w:jc w:val="both"/>
        <w:rPr>
          <w:rFonts w:ascii="Arial" w:hAnsi="Arial" w:cs="Arial"/>
          <w:sz w:val="20"/>
        </w:rPr>
      </w:pPr>
    </w:p>
    <w:p w:rsidRPr="005379E7" w:rsidR="00B70C44" w:rsidP="00B70C44" w:rsidRDefault="00FC51C4" w14:paraId="131E50DC" w14:textId="77777777">
      <w:pPr>
        <w:pStyle w:val="BodyText"/>
        <w:rPr>
          <w:rFonts w:cs="Arial"/>
          <w:sz w:val="20"/>
        </w:rPr>
      </w:pPr>
      <w:r w:rsidRPr="0039765D">
        <w:rPr>
          <w:rFonts w:ascii="Times New Roman" w:hAnsi="Times New Roman"/>
          <w:noProof/>
          <w:sz w:val="20"/>
          <w:lang w:val="en-NZ" w:eastAsia="en-NZ"/>
        </w:rPr>
        <mc:AlternateContent>
          <mc:Choice Requires="wps">
            <w:drawing>
              <wp:anchor distT="0" distB="0" distL="114300" distR="114300" simplePos="0" relativeHeight="251657216" behindDoc="0" locked="0" layoutInCell="0" allowOverlap="1" wp14:anchorId="131E5147" wp14:editId="131E5148">
                <wp:simplePos x="0" y="0"/>
                <wp:positionH relativeFrom="column">
                  <wp:posOffset>1737360</wp:posOffset>
                </wp:positionH>
                <wp:positionV relativeFrom="paragraph">
                  <wp:posOffset>170180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4A91F7">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6.8pt,13.4pt" to="136.8pt,13.4pt" w14:anchorId="4AD3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">
                <o:lock v:ext="edit" shapetype="f"/>
              </v:line>
            </w:pict>
          </mc:Fallback>
        </mc:AlternateContent>
      </w:r>
      <w:r w:rsidRPr="005379E7" w:rsidR="00B70C44">
        <w:rPr>
          <w:rFonts w:cs="Arial"/>
          <w:sz w:val="20"/>
        </w:rPr>
        <w:t>Supplier Name &amp; Address</w:t>
      </w:r>
      <w:r w:rsidRPr="005379E7" w:rsidR="00B70C44">
        <w:rPr>
          <w:rFonts w:cs="Arial"/>
          <w:b w:val="0"/>
          <w:sz w:val="20"/>
        </w:rPr>
        <w:t xml:space="preserve">:  </w:t>
      </w:r>
      <w:bookmarkStart w:name="Text3" w:id="1"/>
      <w:r w:rsidRPr="005379E7" w:rsidR="00CF1C04">
        <w:rPr>
          <w:rFonts w:cs="Arial"/>
          <w:b w:val="0"/>
          <w:sz w:val="20"/>
        </w:rPr>
        <w:fldChar w:fldCharType="begin">
          <w:ffData>
            <w:name w:val="Text3"/>
            <w:enabled/>
            <w:calcOnExit w:val="0"/>
            <w:textInput/>
          </w:ffData>
        </w:fldChar>
      </w:r>
      <w:r w:rsidRPr="005379E7" w:rsidR="00CF1C04">
        <w:rPr>
          <w:rFonts w:cs="Arial"/>
          <w:b w:val="0"/>
          <w:sz w:val="20"/>
        </w:rPr>
        <w:instrText xml:space="preserve"> FORMTEXT </w:instrText>
      </w:r>
      <w:r w:rsidRPr="005379E7" w:rsidR="00CF1C04">
        <w:rPr>
          <w:rFonts w:cs="Arial"/>
          <w:b w:val="0"/>
          <w:sz w:val="20"/>
        </w:rPr>
      </w:r>
      <w:r w:rsidRPr="005379E7" w:rsidR="00CF1C04">
        <w:rPr>
          <w:rFonts w:cs="Arial"/>
          <w:b w:val="0"/>
          <w:sz w:val="20"/>
        </w:rPr>
        <w:fldChar w:fldCharType="separate"/>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sz w:val="20"/>
        </w:rPr>
        <w:fldChar w:fldCharType="end"/>
      </w:r>
      <w:bookmarkEnd w:id="1"/>
    </w:p>
    <w:p w:rsidRPr="005379E7" w:rsidR="00B70C44" w:rsidP="00B70C44" w:rsidRDefault="00B70C44" w14:paraId="131E50DD" w14:textId="77777777">
      <w:pPr>
        <w:pStyle w:val="BodyText"/>
        <w:rPr>
          <w:rFonts w:cs="Arial"/>
          <w:sz w:val="20"/>
        </w:rPr>
      </w:pPr>
    </w:p>
    <w:p w:rsidRPr="005379E7" w:rsidR="00CF1C04" w:rsidP="00CF1C04" w:rsidRDefault="00FC51C4" w14:paraId="131E50DE" w14:textId="77777777">
      <w:pPr>
        <w:pStyle w:val="BodyText"/>
        <w:rPr>
          <w:rFonts w:cs="Arial"/>
          <w:sz w:val="20"/>
        </w:rPr>
      </w:pPr>
      <w:r w:rsidRPr="00CF1C04">
        <w:rPr>
          <w:rFonts w:ascii="Times New Roman" w:hAnsi="Times New Roman"/>
          <w:noProof/>
          <w:sz w:val="20"/>
          <w:lang w:val="en-NZ" w:eastAsia="en-NZ"/>
        </w:rPr>
        <mc:AlternateContent>
          <mc:Choice Requires="wps">
            <w:drawing>
              <wp:anchor distT="0" distB="0" distL="114300" distR="114300" simplePos="0" relativeHeight="251658240" behindDoc="0" locked="0" layoutInCell="0" allowOverlap="1" wp14:anchorId="131E5149" wp14:editId="131E514A">
                <wp:simplePos x="0" y="0"/>
                <wp:positionH relativeFrom="column">
                  <wp:posOffset>1737360</wp:posOffset>
                </wp:positionH>
                <wp:positionV relativeFrom="paragraph">
                  <wp:posOffset>170180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EF3588">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36.8pt,13.4pt" to="136.8pt,13.4pt" w14:anchorId="6695D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">
                <o:lock v:ext="edit" shapetype="f"/>
              </v:line>
            </w:pict>
          </mc:Fallback>
        </mc:AlternateContent>
      </w:r>
      <w:r w:rsidRPr="005379E7" w:rsidR="00CF1C04">
        <w:rPr>
          <w:rFonts w:cs="Arial"/>
          <w:sz w:val="20"/>
        </w:rPr>
        <w:t xml:space="preserve">Manufacturer Name &amp; Address </w:t>
      </w:r>
      <w:r w:rsidRPr="005379E7" w:rsidR="00CF1C04">
        <w:rPr>
          <w:rFonts w:cs="Arial"/>
          <w:b w:val="0"/>
          <w:sz w:val="20"/>
        </w:rPr>
        <w:t xml:space="preserve">(if different): </w:t>
      </w:r>
      <w:r w:rsidRPr="005379E7" w:rsidR="00CF1C04">
        <w:rPr>
          <w:rFonts w:cs="Arial"/>
          <w:b w:val="0"/>
          <w:sz w:val="20"/>
        </w:rPr>
        <w:fldChar w:fldCharType="begin">
          <w:ffData>
            <w:name w:val="Text5"/>
            <w:enabled/>
            <w:calcOnExit w:val="0"/>
            <w:textInput/>
          </w:ffData>
        </w:fldChar>
      </w:r>
      <w:bookmarkStart w:name="Text5" w:id="2"/>
      <w:r w:rsidRPr="005379E7" w:rsidR="00CF1C04">
        <w:rPr>
          <w:rFonts w:cs="Arial"/>
          <w:b w:val="0"/>
          <w:sz w:val="20"/>
        </w:rPr>
        <w:instrText xml:space="preserve"> FORMTEXT </w:instrText>
      </w:r>
      <w:r w:rsidRPr="005379E7" w:rsidR="00CF1C04">
        <w:rPr>
          <w:rFonts w:cs="Arial"/>
          <w:b w:val="0"/>
          <w:sz w:val="20"/>
        </w:rPr>
      </w:r>
      <w:r w:rsidRPr="005379E7" w:rsidR="00CF1C04">
        <w:rPr>
          <w:rFonts w:cs="Arial"/>
          <w:b w:val="0"/>
          <w:sz w:val="20"/>
        </w:rPr>
        <w:fldChar w:fldCharType="separate"/>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noProof/>
          <w:sz w:val="20"/>
        </w:rPr>
        <w:t> </w:t>
      </w:r>
      <w:r w:rsidRPr="005379E7" w:rsidR="00CF1C04">
        <w:rPr>
          <w:rFonts w:cs="Arial"/>
          <w:b w:val="0"/>
          <w:sz w:val="20"/>
        </w:rPr>
        <w:fldChar w:fldCharType="end"/>
      </w:r>
      <w:bookmarkEnd w:id="2"/>
      <w:r w:rsidRPr="005379E7" w:rsidR="00CF1C04">
        <w:rPr>
          <w:rFonts w:cs="Arial"/>
          <w:b w:val="0"/>
          <w:sz w:val="20"/>
        </w:rPr>
        <w:t xml:space="preserve"> </w:t>
      </w:r>
    </w:p>
    <w:p w:rsidRPr="005379E7" w:rsidR="00CF1C04" w:rsidP="00B70C44" w:rsidRDefault="00CF1C04" w14:paraId="131E50DF" w14:textId="77777777">
      <w:pPr>
        <w:pStyle w:val="BodyText"/>
        <w:rPr>
          <w:rFonts w:cs="Arial"/>
          <w:sz w:val="20"/>
        </w:rPr>
      </w:pPr>
    </w:p>
    <w:p w:rsidRPr="005379E7" w:rsidR="00B70C44" w:rsidP="00B70C44" w:rsidRDefault="00B70C44" w14:paraId="131E50E0" w14:textId="77777777">
      <w:pPr>
        <w:pStyle w:val="BodyText"/>
        <w:rPr>
          <w:rFonts w:cs="Arial"/>
          <w:b w:val="0"/>
          <w:sz w:val="20"/>
        </w:rPr>
      </w:pPr>
      <w:r w:rsidRPr="005379E7">
        <w:rPr>
          <w:rFonts w:cs="Arial"/>
          <w:sz w:val="20"/>
        </w:rPr>
        <w:t>Type of flavour</w:t>
      </w:r>
      <w:r w:rsidRPr="005379E7">
        <w:rPr>
          <w:rFonts w:cs="Arial"/>
          <w:b w:val="0"/>
          <w:sz w:val="20"/>
        </w:rPr>
        <w:t xml:space="preserve"> (select one or more as necessary):</w:t>
      </w: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1E0" w:firstRow="1" w:lastRow="1" w:firstColumn="1" w:lastColumn="1" w:noHBand="0" w:noVBand="0"/>
      </w:tblPr>
      <w:tblGrid>
        <w:gridCol w:w="534"/>
        <w:gridCol w:w="2693"/>
        <w:gridCol w:w="446"/>
        <w:gridCol w:w="2389"/>
        <w:gridCol w:w="446"/>
        <w:gridCol w:w="3086"/>
      </w:tblGrid>
      <w:tr w:rsidRPr="005379E7" w:rsidR="004E3494" w:rsidTr="004E3494" w14:paraId="131E50E7" w14:textId="77777777">
        <w:tc>
          <w:tcPr>
            <w:tcW w:w="534" w:type="dxa"/>
          </w:tcPr>
          <w:p w:rsidRPr="005379E7" w:rsidR="00B70C44" w:rsidP="00F65B95" w:rsidRDefault="003A044E" w14:paraId="131E50E1" w14:textId="77777777">
            <w:pPr>
              <w:pStyle w:val="BodyText"/>
              <w:rPr>
                <w:rFonts w:cs="Arial"/>
                <w:b w:val="0"/>
                <w:sz w:val="20"/>
              </w:rPr>
            </w:pPr>
            <w:r w:rsidRPr="005379E7">
              <w:rPr>
                <w:rFonts w:cs="Arial"/>
                <w:b w:val="0"/>
                <w:sz w:val="20"/>
              </w:rPr>
              <w:fldChar w:fldCharType="begin">
                <w:ffData>
                  <w:name w:val="Check2"/>
                  <w:enabled/>
                  <w:calcOnExit w:val="0"/>
                  <w:checkBox>
                    <w:sizeAuto/>
                    <w:default w:val="0"/>
                  </w:checkBox>
                </w:ffData>
              </w:fldChar>
            </w:r>
            <w:bookmarkStart w:name="Check2" w:id="3"/>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3"/>
          </w:p>
        </w:tc>
        <w:tc>
          <w:tcPr>
            <w:tcW w:w="2693" w:type="dxa"/>
          </w:tcPr>
          <w:p w:rsidRPr="005379E7" w:rsidR="00B70C44" w:rsidP="00F65B95" w:rsidRDefault="00C45F4A" w14:paraId="131E50E2" w14:textId="77777777">
            <w:pPr>
              <w:pStyle w:val="BodyText"/>
              <w:rPr>
                <w:rFonts w:cs="Arial"/>
                <w:b w:val="0"/>
                <w:sz w:val="20"/>
              </w:rPr>
            </w:pPr>
            <w:r w:rsidRPr="005379E7">
              <w:rPr>
                <w:rFonts w:cs="Arial"/>
                <w:b w:val="0"/>
                <w:sz w:val="20"/>
              </w:rPr>
              <w:t>Distillate</w:t>
            </w:r>
          </w:p>
        </w:tc>
        <w:tc>
          <w:tcPr>
            <w:tcW w:w="446" w:type="dxa"/>
          </w:tcPr>
          <w:p w:rsidRPr="005379E7" w:rsidR="00B70C44" w:rsidP="00F65B95" w:rsidRDefault="003A044E" w14:paraId="131E50E3" w14:textId="77777777">
            <w:pPr>
              <w:pStyle w:val="BodyText"/>
              <w:rPr>
                <w:rFonts w:cs="Arial"/>
                <w:b w:val="0"/>
                <w:sz w:val="20"/>
              </w:rPr>
            </w:pPr>
            <w:r w:rsidRPr="005379E7">
              <w:rPr>
                <w:rFonts w:cs="Arial"/>
                <w:b w:val="0"/>
                <w:sz w:val="20"/>
              </w:rPr>
              <w:fldChar w:fldCharType="begin">
                <w:ffData>
                  <w:name w:val="Check5"/>
                  <w:enabled/>
                  <w:calcOnExit w:val="0"/>
                  <w:checkBox>
                    <w:sizeAuto/>
                    <w:default w:val="0"/>
                  </w:checkBox>
                </w:ffData>
              </w:fldChar>
            </w:r>
            <w:bookmarkStart w:name="Check5" w:id="4"/>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4"/>
          </w:p>
        </w:tc>
        <w:tc>
          <w:tcPr>
            <w:tcW w:w="2389" w:type="dxa"/>
          </w:tcPr>
          <w:p w:rsidRPr="005379E7" w:rsidR="00B70C44" w:rsidP="00F65B95" w:rsidRDefault="00B70C44" w14:paraId="131E50E4" w14:textId="77777777">
            <w:pPr>
              <w:pStyle w:val="BodyText"/>
              <w:rPr>
                <w:rFonts w:cs="Arial"/>
                <w:b w:val="0"/>
                <w:sz w:val="20"/>
              </w:rPr>
            </w:pPr>
            <w:r w:rsidRPr="005379E7">
              <w:rPr>
                <w:rFonts w:cs="Arial"/>
                <w:b w:val="0"/>
                <w:sz w:val="20"/>
              </w:rPr>
              <w:t>Extracts</w:t>
            </w:r>
            <w:r w:rsidRPr="005379E7" w:rsidDel="00E26581">
              <w:rPr>
                <w:rFonts w:cs="Arial"/>
                <w:b w:val="0"/>
                <w:sz w:val="20"/>
              </w:rPr>
              <w:t xml:space="preserve"> </w:t>
            </w:r>
          </w:p>
        </w:tc>
        <w:tc>
          <w:tcPr>
            <w:tcW w:w="304" w:type="dxa"/>
          </w:tcPr>
          <w:p w:rsidRPr="005379E7" w:rsidR="00B70C44" w:rsidP="00F65B95" w:rsidRDefault="003A044E" w14:paraId="131E50E5" w14:textId="77777777">
            <w:pPr>
              <w:pStyle w:val="BodyText"/>
              <w:rPr>
                <w:rFonts w:cs="Arial"/>
                <w:b w:val="0"/>
                <w:color w:val="000000"/>
                <w:sz w:val="20"/>
              </w:rPr>
            </w:pPr>
            <w:r w:rsidRPr="005379E7">
              <w:rPr>
                <w:rFonts w:cs="Arial"/>
                <w:b w:val="0"/>
                <w:color w:val="000000"/>
                <w:sz w:val="20"/>
              </w:rPr>
              <w:fldChar w:fldCharType="begin">
                <w:ffData>
                  <w:name w:val="Check8"/>
                  <w:enabled/>
                  <w:calcOnExit w:val="0"/>
                  <w:checkBox>
                    <w:sizeAuto/>
                    <w:default w:val="0"/>
                  </w:checkBox>
                </w:ffData>
              </w:fldChar>
            </w:r>
            <w:bookmarkStart w:name="Check8" w:id="5"/>
            <w:r w:rsidRPr="005379E7">
              <w:rPr>
                <w:rFonts w:cs="Arial"/>
                <w:b w:val="0"/>
                <w:color w:val="000000"/>
                <w:sz w:val="20"/>
              </w:rPr>
              <w:instrText xml:space="preserve"> FORMCHECKBOX </w:instrText>
            </w:r>
            <w:r w:rsidR="00C81B7C">
              <w:rPr>
                <w:rFonts w:cs="Arial"/>
                <w:b w:val="0"/>
                <w:color w:val="000000"/>
                <w:sz w:val="20"/>
              </w:rPr>
            </w:r>
            <w:r w:rsidR="00C81B7C">
              <w:rPr>
                <w:rFonts w:cs="Arial"/>
                <w:b w:val="0"/>
                <w:color w:val="000000"/>
                <w:sz w:val="20"/>
              </w:rPr>
              <w:fldChar w:fldCharType="separate"/>
            </w:r>
            <w:r w:rsidRPr="005379E7">
              <w:rPr>
                <w:rFonts w:cs="Arial"/>
                <w:b w:val="0"/>
                <w:color w:val="000000"/>
                <w:sz w:val="20"/>
              </w:rPr>
              <w:fldChar w:fldCharType="end"/>
            </w:r>
            <w:bookmarkEnd w:id="5"/>
          </w:p>
        </w:tc>
        <w:tc>
          <w:tcPr>
            <w:tcW w:w="3086" w:type="dxa"/>
          </w:tcPr>
          <w:p w:rsidRPr="005379E7" w:rsidR="00B70C44" w:rsidP="00F65B95" w:rsidRDefault="00B70C44" w14:paraId="131E50E6" w14:textId="77777777">
            <w:pPr>
              <w:pStyle w:val="BodyText"/>
              <w:rPr>
                <w:rFonts w:cs="Arial"/>
                <w:b w:val="0"/>
                <w:sz w:val="20"/>
              </w:rPr>
            </w:pPr>
            <w:r w:rsidRPr="005379E7">
              <w:rPr>
                <w:rFonts w:cs="Arial"/>
                <w:b w:val="0"/>
                <w:sz w:val="20"/>
              </w:rPr>
              <w:t>Isolate</w:t>
            </w:r>
            <w:r w:rsidRPr="005379E7" w:rsidDel="00E26581">
              <w:rPr>
                <w:rFonts w:cs="Arial"/>
                <w:b w:val="0"/>
                <w:sz w:val="20"/>
              </w:rPr>
              <w:t xml:space="preserve"> </w:t>
            </w:r>
          </w:p>
        </w:tc>
      </w:tr>
      <w:tr w:rsidRPr="005379E7" w:rsidR="004E3494" w:rsidTr="004E3494" w14:paraId="131E50EE" w14:textId="77777777">
        <w:tc>
          <w:tcPr>
            <w:tcW w:w="534" w:type="dxa"/>
          </w:tcPr>
          <w:p w:rsidRPr="005379E7" w:rsidR="00B70C44" w:rsidP="00F65B95" w:rsidRDefault="003A044E" w14:paraId="131E50E8" w14:textId="77777777">
            <w:pPr>
              <w:pStyle w:val="BodyText"/>
              <w:rPr>
                <w:rFonts w:cs="Arial"/>
                <w:b w:val="0"/>
                <w:sz w:val="20"/>
              </w:rPr>
            </w:pPr>
            <w:r w:rsidRPr="005379E7">
              <w:rPr>
                <w:rFonts w:cs="Arial"/>
                <w:b w:val="0"/>
                <w:sz w:val="20"/>
              </w:rPr>
              <w:fldChar w:fldCharType="begin">
                <w:ffData>
                  <w:name w:val="Check3"/>
                  <w:enabled/>
                  <w:calcOnExit w:val="0"/>
                  <w:checkBox>
                    <w:sizeAuto/>
                    <w:default w:val="0"/>
                  </w:checkBox>
                </w:ffData>
              </w:fldChar>
            </w:r>
            <w:bookmarkStart w:name="Check3" w:id="6"/>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6"/>
          </w:p>
        </w:tc>
        <w:tc>
          <w:tcPr>
            <w:tcW w:w="2693" w:type="dxa"/>
          </w:tcPr>
          <w:p w:rsidRPr="005379E7" w:rsidR="00B70C44" w:rsidP="00F65B95" w:rsidRDefault="00C45F4A" w14:paraId="131E50E9" w14:textId="77777777">
            <w:pPr>
              <w:pStyle w:val="BodyText"/>
              <w:rPr>
                <w:rFonts w:cs="Arial"/>
                <w:b w:val="0"/>
                <w:sz w:val="20"/>
              </w:rPr>
            </w:pPr>
            <w:r w:rsidRPr="005379E7">
              <w:rPr>
                <w:rFonts w:cs="Arial"/>
                <w:b w:val="0"/>
                <w:sz w:val="20"/>
              </w:rPr>
              <w:t>Compounded flavour</w:t>
            </w:r>
          </w:p>
        </w:tc>
        <w:tc>
          <w:tcPr>
            <w:tcW w:w="446" w:type="dxa"/>
          </w:tcPr>
          <w:p w:rsidRPr="005379E7" w:rsidR="00B70C44" w:rsidP="00F65B95" w:rsidRDefault="003A044E" w14:paraId="131E50EA" w14:textId="77777777">
            <w:pPr>
              <w:pStyle w:val="BodyText"/>
              <w:rPr>
                <w:rFonts w:cs="Arial"/>
                <w:b w:val="0"/>
                <w:sz w:val="20"/>
              </w:rPr>
            </w:pPr>
            <w:r w:rsidRPr="005379E7">
              <w:rPr>
                <w:rFonts w:cs="Arial"/>
                <w:b w:val="0"/>
                <w:sz w:val="20"/>
              </w:rPr>
              <w:fldChar w:fldCharType="begin">
                <w:ffData>
                  <w:name w:val="Check6"/>
                  <w:enabled/>
                  <w:calcOnExit w:val="0"/>
                  <w:checkBox>
                    <w:sizeAuto/>
                    <w:default w:val="0"/>
                  </w:checkBox>
                </w:ffData>
              </w:fldChar>
            </w:r>
            <w:bookmarkStart w:name="Check6" w:id="7"/>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7"/>
          </w:p>
        </w:tc>
        <w:tc>
          <w:tcPr>
            <w:tcW w:w="2389" w:type="dxa"/>
          </w:tcPr>
          <w:p w:rsidRPr="005379E7" w:rsidR="00B70C44" w:rsidP="00F65B95" w:rsidRDefault="00B70C44" w14:paraId="131E50EB" w14:textId="77777777">
            <w:pPr>
              <w:pStyle w:val="BodyText"/>
              <w:rPr>
                <w:rFonts w:cs="Arial"/>
                <w:b w:val="0"/>
                <w:sz w:val="20"/>
              </w:rPr>
            </w:pPr>
            <w:r w:rsidRPr="005379E7">
              <w:rPr>
                <w:rFonts w:cs="Arial"/>
                <w:b w:val="0"/>
                <w:sz w:val="20"/>
              </w:rPr>
              <w:t>Essential oil</w:t>
            </w:r>
          </w:p>
        </w:tc>
        <w:tc>
          <w:tcPr>
            <w:tcW w:w="304" w:type="dxa"/>
          </w:tcPr>
          <w:p w:rsidRPr="005379E7" w:rsidR="00B70C44" w:rsidP="00F65B95" w:rsidRDefault="003A044E" w14:paraId="131E50EC" w14:textId="77777777">
            <w:pPr>
              <w:pStyle w:val="BodyText"/>
              <w:rPr>
                <w:rFonts w:cs="Arial"/>
                <w:b w:val="0"/>
                <w:color w:val="000000"/>
                <w:sz w:val="20"/>
              </w:rPr>
            </w:pPr>
            <w:r w:rsidRPr="005379E7">
              <w:rPr>
                <w:rFonts w:cs="Arial"/>
                <w:b w:val="0"/>
                <w:color w:val="000000"/>
                <w:sz w:val="20"/>
              </w:rPr>
              <w:fldChar w:fldCharType="begin">
                <w:ffData>
                  <w:name w:val="Check9"/>
                  <w:enabled/>
                  <w:calcOnExit w:val="0"/>
                  <w:checkBox>
                    <w:sizeAuto/>
                    <w:default w:val="0"/>
                  </w:checkBox>
                </w:ffData>
              </w:fldChar>
            </w:r>
            <w:bookmarkStart w:name="Check9" w:id="8"/>
            <w:r w:rsidRPr="005379E7">
              <w:rPr>
                <w:rFonts w:cs="Arial"/>
                <w:b w:val="0"/>
                <w:color w:val="000000"/>
                <w:sz w:val="20"/>
              </w:rPr>
              <w:instrText xml:space="preserve"> FORMCHECKBOX </w:instrText>
            </w:r>
            <w:r w:rsidR="00C81B7C">
              <w:rPr>
                <w:rFonts w:cs="Arial"/>
                <w:b w:val="0"/>
                <w:color w:val="000000"/>
                <w:sz w:val="20"/>
              </w:rPr>
            </w:r>
            <w:r w:rsidR="00C81B7C">
              <w:rPr>
                <w:rFonts w:cs="Arial"/>
                <w:b w:val="0"/>
                <w:color w:val="000000"/>
                <w:sz w:val="20"/>
              </w:rPr>
              <w:fldChar w:fldCharType="separate"/>
            </w:r>
            <w:r w:rsidRPr="005379E7">
              <w:rPr>
                <w:rFonts w:cs="Arial"/>
                <w:b w:val="0"/>
                <w:color w:val="000000"/>
                <w:sz w:val="20"/>
              </w:rPr>
              <w:fldChar w:fldCharType="end"/>
            </w:r>
            <w:bookmarkEnd w:id="8"/>
          </w:p>
        </w:tc>
        <w:tc>
          <w:tcPr>
            <w:tcW w:w="3086" w:type="dxa"/>
          </w:tcPr>
          <w:p w:rsidRPr="005379E7" w:rsidR="00B70C44" w:rsidP="00F65B95" w:rsidRDefault="00B70C44" w14:paraId="131E50ED" w14:textId="77777777">
            <w:pPr>
              <w:pStyle w:val="BodyText"/>
              <w:rPr>
                <w:rFonts w:cs="Arial"/>
                <w:b w:val="0"/>
                <w:sz w:val="20"/>
              </w:rPr>
            </w:pPr>
            <w:r w:rsidRPr="005379E7">
              <w:rPr>
                <w:rFonts w:cs="Arial"/>
                <w:b w:val="0"/>
                <w:sz w:val="20"/>
              </w:rPr>
              <w:t>Oleoresin</w:t>
            </w:r>
          </w:p>
        </w:tc>
      </w:tr>
      <w:tr w:rsidRPr="005379E7" w:rsidR="004E3494" w:rsidTr="004E3494" w14:paraId="131E50F7" w14:textId="77777777">
        <w:trPr>
          <w:trHeight w:val="485"/>
        </w:trPr>
        <w:tc>
          <w:tcPr>
            <w:tcW w:w="534" w:type="dxa"/>
          </w:tcPr>
          <w:p w:rsidRPr="005379E7" w:rsidR="00B70C44" w:rsidP="00F65B95" w:rsidRDefault="003A044E" w14:paraId="131E50EF" w14:textId="77777777">
            <w:pPr>
              <w:pStyle w:val="BodyText"/>
              <w:rPr>
                <w:rFonts w:cs="Arial"/>
                <w:b w:val="0"/>
                <w:sz w:val="20"/>
              </w:rPr>
            </w:pPr>
            <w:r w:rsidRPr="005379E7">
              <w:rPr>
                <w:rFonts w:cs="Arial"/>
                <w:b w:val="0"/>
                <w:sz w:val="20"/>
              </w:rPr>
              <w:fldChar w:fldCharType="begin">
                <w:ffData>
                  <w:name w:val="Check4"/>
                  <w:enabled/>
                  <w:calcOnExit w:val="0"/>
                  <w:checkBox>
                    <w:sizeAuto/>
                    <w:default w:val="0"/>
                  </w:checkBox>
                </w:ffData>
              </w:fldChar>
            </w:r>
            <w:bookmarkStart w:name="Check4" w:id="9"/>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9"/>
          </w:p>
        </w:tc>
        <w:tc>
          <w:tcPr>
            <w:tcW w:w="2693" w:type="dxa"/>
          </w:tcPr>
          <w:p w:rsidRPr="005379E7" w:rsidR="00C45F4A" w:rsidP="00F65B95" w:rsidRDefault="00C45F4A" w14:paraId="131E50F0" w14:textId="77777777">
            <w:pPr>
              <w:pStyle w:val="BodyText"/>
              <w:rPr>
                <w:rFonts w:cs="Arial"/>
                <w:b w:val="0"/>
                <w:sz w:val="20"/>
              </w:rPr>
            </w:pPr>
            <w:r w:rsidRPr="005379E7">
              <w:rPr>
                <w:rFonts w:cs="Arial"/>
                <w:b w:val="0"/>
                <w:sz w:val="20"/>
              </w:rPr>
              <w:t>Compounded WONF*</w:t>
            </w:r>
          </w:p>
          <w:p w:rsidRPr="005379E7" w:rsidR="00C45F4A" w:rsidP="00F65B95" w:rsidRDefault="00C45F4A" w14:paraId="131E50F1" w14:textId="77777777">
            <w:pPr>
              <w:pStyle w:val="BodyText"/>
              <w:rPr>
                <w:rFonts w:cs="Arial"/>
                <w:b w:val="0"/>
                <w:sz w:val="14"/>
                <w:szCs w:val="14"/>
              </w:rPr>
            </w:pPr>
            <w:r w:rsidRPr="005379E7">
              <w:rPr>
                <w:rFonts w:cs="Arial"/>
                <w:b w:val="0"/>
                <w:sz w:val="14"/>
                <w:szCs w:val="14"/>
              </w:rPr>
              <w:t>*With Other Natural Flavours</w:t>
            </w:r>
          </w:p>
        </w:tc>
        <w:tc>
          <w:tcPr>
            <w:tcW w:w="446" w:type="dxa"/>
          </w:tcPr>
          <w:p w:rsidRPr="005379E7" w:rsidR="00B70C44" w:rsidP="00F65B95" w:rsidRDefault="003A044E" w14:paraId="131E50F2" w14:textId="77777777">
            <w:pPr>
              <w:pStyle w:val="BodyText"/>
              <w:rPr>
                <w:rFonts w:cs="Arial"/>
                <w:b w:val="0"/>
                <w:sz w:val="20"/>
              </w:rPr>
            </w:pPr>
            <w:r w:rsidRPr="005379E7">
              <w:rPr>
                <w:rFonts w:cs="Arial"/>
                <w:b w:val="0"/>
                <w:sz w:val="20"/>
              </w:rPr>
              <w:fldChar w:fldCharType="begin">
                <w:ffData>
                  <w:name w:val="Check7"/>
                  <w:enabled/>
                  <w:calcOnExit w:val="0"/>
                  <w:checkBox>
                    <w:sizeAuto/>
                    <w:default w:val="0"/>
                  </w:checkBox>
                </w:ffData>
              </w:fldChar>
            </w:r>
            <w:bookmarkStart w:name="Check7" w:id="10"/>
            <w:r w:rsidRPr="005379E7">
              <w:rPr>
                <w:rFonts w:cs="Arial"/>
                <w:b w:val="0"/>
                <w:sz w:val="20"/>
              </w:rPr>
              <w:instrText xml:space="preserve"> FORMCHECKBOX </w:instrText>
            </w:r>
            <w:r w:rsidR="00C81B7C">
              <w:rPr>
                <w:rFonts w:cs="Arial"/>
                <w:b w:val="0"/>
                <w:sz w:val="20"/>
              </w:rPr>
            </w:r>
            <w:r w:rsidR="00C81B7C">
              <w:rPr>
                <w:rFonts w:cs="Arial"/>
                <w:b w:val="0"/>
                <w:sz w:val="20"/>
              </w:rPr>
              <w:fldChar w:fldCharType="separate"/>
            </w:r>
            <w:r w:rsidRPr="005379E7">
              <w:rPr>
                <w:rFonts w:cs="Arial"/>
                <w:b w:val="0"/>
                <w:sz w:val="20"/>
              </w:rPr>
              <w:fldChar w:fldCharType="end"/>
            </w:r>
            <w:bookmarkEnd w:id="10"/>
          </w:p>
        </w:tc>
        <w:tc>
          <w:tcPr>
            <w:tcW w:w="2389" w:type="dxa"/>
          </w:tcPr>
          <w:p w:rsidRPr="005379E7" w:rsidR="00B70C44" w:rsidP="00F65B95" w:rsidRDefault="00B70C44" w14:paraId="131E50F3" w14:textId="77777777">
            <w:pPr>
              <w:pStyle w:val="BodyText"/>
              <w:rPr>
                <w:rFonts w:cs="Arial"/>
                <w:b w:val="0"/>
                <w:sz w:val="20"/>
              </w:rPr>
            </w:pPr>
            <w:r w:rsidRPr="005379E7">
              <w:rPr>
                <w:rFonts w:cs="Arial"/>
                <w:b w:val="0"/>
                <w:sz w:val="20"/>
              </w:rPr>
              <w:t>Essential oil Isolate</w:t>
            </w:r>
          </w:p>
        </w:tc>
        <w:tc>
          <w:tcPr>
            <w:tcW w:w="304" w:type="dxa"/>
          </w:tcPr>
          <w:p w:rsidRPr="005379E7" w:rsidR="00B70C44" w:rsidP="00F65B95" w:rsidRDefault="00B70C44" w14:paraId="131E50F4" w14:textId="77777777">
            <w:pPr>
              <w:pStyle w:val="BodyText"/>
              <w:rPr>
                <w:rFonts w:cs="Arial"/>
                <w:b w:val="0"/>
                <w:color w:val="FF0000"/>
                <w:sz w:val="20"/>
              </w:rPr>
            </w:pPr>
          </w:p>
        </w:tc>
        <w:tc>
          <w:tcPr>
            <w:tcW w:w="3086" w:type="dxa"/>
          </w:tcPr>
          <w:p w:rsidRPr="005379E7" w:rsidR="003A044E" w:rsidP="00F65B95" w:rsidRDefault="00B70C44" w14:paraId="131E50F5" w14:textId="77777777">
            <w:pPr>
              <w:pStyle w:val="BodyText"/>
              <w:rPr>
                <w:rFonts w:cs="Arial"/>
                <w:b w:val="0"/>
                <w:sz w:val="20"/>
                <w:u w:val="single"/>
              </w:rPr>
            </w:pPr>
            <w:r w:rsidRPr="005379E7">
              <w:rPr>
                <w:rFonts w:cs="Arial"/>
                <w:b w:val="0"/>
                <w:sz w:val="20"/>
              </w:rPr>
              <w:t>Other (please specify):</w:t>
            </w:r>
            <w:r w:rsidRPr="005379E7">
              <w:rPr>
                <w:rFonts w:cs="Arial"/>
                <w:b w:val="0"/>
                <w:sz w:val="20"/>
                <w:u w:val="single"/>
              </w:rPr>
              <w:t xml:space="preserve"> </w:t>
            </w:r>
          </w:p>
          <w:p w:rsidRPr="005379E7" w:rsidR="00B70C44" w:rsidP="00F65B95" w:rsidRDefault="003A044E" w14:paraId="131E50F6" w14:textId="77777777">
            <w:pPr>
              <w:pStyle w:val="BodyText"/>
              <w:rPr>
                <w:rFonts w:cs="Arial"/>
                <w:b w:val="0"/>
                <w:sz w:val="20"/>
              </w:rPr>
            </w:pPr>
            <w:r w:rsidRPr="005379E7">
              <w:rPr>
                <w:rFonts w:cs="Arial"/>
                <w:b w:val="0"/>
                <w:sz w:val="20"/>
                <w:u w:val="single"/>
              </w:rPr>
              <w:fldChar w:fldCharType="begin">
                <w:ffData>
                  <w:name w:val="Text2"/>
                  <w:enabled/>
                  <w:calcOnExit w:val="0"/>
                  <w:textInput/>
                </w:ffData>
              </w:fldChar>
            </w:r>
            <w:bookmarkStart w:name="Text2" w:id="11"/>
            <w:r w:rsidRPr="005379E7">
              <w:rPr>
                <w:rFonts w:cs="Arial"/>
                <w:b w:val="0"/>
                <w:sz w:val="20"/>
                <w:u w:val="single"/>
              </w:rPr>
              <w:instrText xml:space="preserve"> FORMTEXT </w:instrText>
            </w:r>
            <w:r w:rsidRPr="005379E7">
              <w:rPr>
                <w:rFonts w:cs="Arial"/>
                <w:b w:val="0"/>
                <w:sz w:val="20"/>
                <w:u w:val="single"/>
              </w:rPr>
            </w:r>
            <w:r w:rsidRPr="005379E7">
              <w:rPr>
                <w:rFonts w:cs="Arial"/>
                <w:b w:val="0"/>
                <w:sz w:val="20"/>
                <w:u w:val="single"/>
              </w:rPr>
              <w:fldChar w:fldCharType="separate"/>
            </w:r>
            <w:r w:rsidRPr="005379E7">
              <w:rPr>
                <w:rFonts w:cs="Arial"/>
                <w:b w:val="0"/>
                <w:noProof/>
                <w:sz w:val="20"/>
                <w:u w:val="single"/>
              </w:rPr>
              <w:t> </w:t>
            </w:r>
            <w:r w:rsidRPr="005379E7">
              <w:rPr>
                <w:rFonts w:cs="Arial"/>
                <w:b w:val="0"/>
                <w:noProof/>
                <w:sz w:val="20"/>
                <w:u w:val="single"/>
              </w:rPr>
              <w:t> </w:t>
            </w:r>
            <w:r w:rsidRPr="005379E7">
              <w:rPr>
                <w:rFonts w:cs="Arial"/>
                <w:b w:val="0"/>
                <w:noProof/>
                <w:sz w:val="20"/>
                <w:u w:val="single"/>
              </w:rPr>
              <w:t> </w:t>
            </w:r>
            <w:r w:rsidRPr="005379E7">
              <w:rPr>
                <w:rFonts w:cs="Arial"/>
                <w:b w:val="0"/>
                <w:noProof/>
                <w:sz w:val="20"/>
                <w:u w:val="single"/>
              </w:rPr>
              <w:t> </w:t>
            </w:r>
            <w:r w:rsidRPr="005379E7">
              <w:rPr>
                <w:rFonts w:cs="Arial"/>
                <w:b w:val="0"/>
                <w:noProof/>
                <w:sz w:val="20"/>
                <w:u w:val="single"/>
              </w:rPr>
              <w:t> </w:t>
            </w:r>
            <w:r w:rsidRPr="005379E7">
              <w:rPr>
                <w:rFonts w:cs="Arial"/>
                <w:b w:val="0"/>
                <w:sz w:val="20"/>
                <w:u w:val="single"/>
              </w:rPr>
              <w:fldChar w:fldCharType="end"/>
            </w:r>
            <w:bookmarkEnd w:id="11"/>
            <w:r w:rsidRPr="005379E7" w:rsidR="00B70C44">
              <w:rPr>
                <w:rFonts w:cs="Arial"/>
                <w:b w:val="0"/>
                <w:sz w:val="20"/>
                <w:u w:val="single"/>
              </w:rPr>
              <w:t xml:space="preserve">                          </w:t>
            </w:r>
          </w:p>
        </w:tc>
      </w:tr>
    </w:tbl>
    <w:p w:rsidRPr="005379E7" w:rsidR="00B70C44" w:rsidP="00B70C44" w:rsidRDefault="00B70C44" w14:paraId="131E50F8" w14:textId="77777777">
      <w:pPr>
        <w:pBdr>
          <w:top w:val="single" w:color="auto" w:sz="4" w:space="1"/>
        </w:pBdr>
        <w:spacing w:before="120"/>
        <w:rPr>
          <w:rFonts w:ascii="Arial" w:hAnsi="Arial" w:cs="Arial"/>
          <w:b/>
          <w:sz w:val="20"/>
          <w:u w:val="single"/>
        </w:rPr>
      </w:pPr>
      <w:r w:rsidRPr="005379E7">
        <w:rPr>
          <w:rFonts w:ascii="Arial" w:hAnsi="Arial" w:cs="Arial"/>
          <w:b/>
          <w:sz w:val="20"/>
          <w:u w:val="single"/>
        </w:rPr>
        <w:t xml:space="preserve">Natural Flavour Product </w:t>
      </w:r>
    </w:p>
    <w:p w:rsidRPr="005379E7" w:rsidR="00B70C44" w:rsidP="00B70C44" w:rsidRDefault="00B70C44" w14:paraId="131E50F9" w14:textId="77777777">
      <w:pPr>
        <w:spacing w:before="120"/>
        <w:rPr>
          <w:rFonts w:ascii="Arial" w:hAnsi="Arial" w:cs="Arial"/>
          <w:b/>
          <w:sz w:val="20"/>
        </w:rPr>
      </w:pPr>
      <w:r w:rsidRPr="005379E7">
        <w:rPr>
          <w:rFonts w:ascii="Arial" w:hAnsi="Arial" w:cs="Arial"/>
          <w:b/>
          <w:sz w:val="20"/>
        </w:rPr>
        <w:t>A. Flavo</w:t>
      </w:r>
      <w:r w:rsidRPr="005379E7" w:rsidR="002F49CA">
        <w:rPr>
          <w:rFonts w:ascii="Arial" w:hAnsi="Arial" w:cs="Arial"/>
          <w:b/>
          <w:sz w:val="20"/>
        </w:rPr>
        <w:t>u</w:t>
      </w:r>
      <w:r w:rsidRPr="005379E7">
        <w:rPr>
          <w:rFonts w:ascii="Arial" w:hAnsi="Arial" w:cs="Arial"/>
          <w:b/>
          <w:sz w:val="20"/>
        </w:rPr>
        <w:t xml:space="preserve">r constituents </w:t>
      </w:r>
    </w:p>
    <w:p w:rsidRPr="005379E7" w:rsidR="00B70C44" w:rsidP="003A044E" w:rsidRDefault="00B70C44" w14:paraId="131E50FA" w14:textId="77777777">
      <w:pPr>
        <w:tabs>
          <w:tab w:val="num" w:pos="720"/>
        </w:tabs>
        <w:ind w:left="720" w:hanging="360"/>
        <w:jc w:val="both"/>
        <w:rPr>
          <w:rFonts w:ascii="Arial" w:hAnsi="Arial" w:cs="Arial"/>
          <w:sz w:val="20"/>
        </w:rPr>
      </w:pPr>
      <w:r w:rsidRPr="005379E7">
        <w:rPr>
          <w:rFonts w:ascii="Arial" w:hAnsi="Arial" w:cs="Arial"/>
          <w:sz w:val="20"/>
        </w:rPr>
        <w:t xml:space="preserve">Do </w:t>
      </w:r>
      <w:proofErr w:type="gramStart"/>
      <w:r w:rsidRPr="005379E7">
        <w:rPr>
          <w:rFonts w:ascii="Arial" w:hAnsi="Arial" w:cs="Arial"/>
          <w:sz w:val="20"/>
        </w:rPr>
        <w:t>all of</w:t>
      </w:r>
      <w:proofErr w:type="gramEnd"/>
      <w:r w:rsidRPr="005379E7">
        <w:rPr>
          <w:rFonts w:ascii="Arial" w:hAnsi="Arial" w:cs="Arial"/>
          <w:sz w:val="20"/>
        </w:rPr>
        <w:t xml:space="preserve"> the </w:t>
      </w:r>
      <w:r w:rsidRPr="005379E7">
        <w:rPr>
          <w:rFonts w:ascii="Arial" w:hAnsi="Arial" w:cs="Arial"/>
          <w:sz w:val="20"/>
          <w:u w:val="single"/>
        </w:rPr>
        <w:t>flavour</w:t>
      </w:r>
      <w:r w:rsidRPr="005379E7">
        <w:rPr>
          <w:rFonts w:ascii="Arial" w:hAnsi="Arial" w:cs="Arial"/>
          <w:sz w:val="20"/>
        </w:rPr>
        <w:t xml:space="preserve"> constituents in the natural flavo</w:t>
      </w:r>
      <w:r w:rsidRPr="005379E7" w:rsidR="007C5A39">
        <w:rPr>
          <w:rFonts w:ascii="Arial" w:hAnsi="Arial" w:cs="Arial"/>
          <w:sz w:val="20"/>
        </w:rPr>
        <w:t>u</w:t>
      </w:r>
      <w:r w:rsidRPr="005379E7">
        <w:rPr>
          <w:rFonts w:ascii="Arial" w:hAnsi="Arial" w:cs="Arial"/>
          <w:sz w:val="20"/>
        </w:rPr>
        <w:t xml:space="preserve">r product named above meet the </w:t>
      </w:r>
      <w:r w:rsidRPr="005379E7">
        <w:rPr>
          <w:rFonts w:ascii="Arial" w:hAnsi="Arial" w:cs="Arial"/>
          <w:sz w:val="20"/>
          <w:u w:val="single"/>
        </w:rPr>
        <w:t>FDA definition of a natural flavour (see above)</w:t>
      </w:r>
      <w:r w:rsidRPr="005379E7">
        <w:rPr>
          <w:rFonts w:ascii="Arial" w:hAnsi="Arial" w:cs="Arial"/>
          <w:sz w:val="20"/>
        </w:rPr>
        <w:t xml:space="preserve">? </w:t>
      </w:r>
      <w:bookmarkStart w:name="Check1" w:id="12"/>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77836">
        <w:rPr>
          <w:rFonts w:ascii="Arial" w:hAnsi="Arial" w:cs="Arial"/>
          <w:sz w:val="20"/>
        </w:rPr>
        <w:fldChar w:fldCharType="begin">
          <w:ffData>
            <w:name w:val="Check1"/>
            <w:enabled/>
            <w:calcOnExit w:val="0"/>
            <w:checkBox>
              <w:sizeAuto/>
              <w:default w:val="0"/>
            </w:checkBox>
          </w:ffData>
        </w:fldChar>
      </w:r>
      <w:r w:rsidRPr="005379E7" w:rsidR="00377836">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377836">
        <w:rPr>
          <w:rFonts w:ascii="Arial" w:hAnsi="Arial" w:cs="Arial"/>
          <w:sz w:val="20"/>
        </w:rPr>
        <w:fldChar w:fldCharType="end"/>
      </w:r>
      <w:bookmarkEnd w:id="12"/>
      <w:r w:rsidRPr="005379E7" w:rsidR="003A044E">
        <w:rPr>
          <w:rFonts w:ascii="Arial" w:hAnsi="Arial" w:cs="Arial"/>
          <w:sz w:val="20"/>
        </w:rPr>
        <w:t xml:space="preserve"> </w:t>
      </w:r>
      <w:r w:rsidRPr="005379E7" w:rsidR="00244BA2">
        <w:rPr>
          <w:rFonts w:ascii="Arial" w:hAnsi="Arial" w:cs="Arial"/>
          <w:b/>
          <w:sz w:val="20"/>
        </w:rPr>
        <w:t>Yes</w:t>
      </w:r>
      <w:r w:rsidRPr="005379E7">
        <w:rPr>
          <w:rFonts w:ascii="Arial" w:hAnsi="Arial" w:cs="Arial"/>
          <w:b/>
          <w:sz w:val="20"/>
        </w:rPr>
        <w:tab/>
      </w:r>
      <w:r w:rsidRPr="005379E7">
        <w:rPr>
          <w:rFonts w:ascii="Arial" w:hAnsi="Arial" w:cs="Arial"/>
          <w:b/>
          <w:sz w:val="20"/>
        </w:rPr>
        <w:t xml:space="preserve"> </w:t>
      </w:r>
      <w:r w:rsidRPr="005379E7">
        <w:rPr>
          <w:rFonts w:ascii="Arial" w:hAnsi="Arial" w:cs="Arial"/>
          <w:b/>
          <w:sz w:val="20"/>
        </w:rPr>
        <w:tab/>
      </w: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sidR="00244BA2">
        <w:rPr>
          <w:rFonts w:ascii="Arial" w:hAnsi="Arial" w:cs="Arial"/>
          <w:b/>
          <w:sz w:val="20"/>
        </w:rPr>
        <w:t>No</w:t>
      </w:r>
      <w:r w:rsidRPr="005379E7">
        <w:rPr>
          <w:rFonts w:ascii="Arial" w:hAnsi="Arial" w:cs="Arial"/>
          <w:b/>
          <w:sz w:val="20"/>
        </w:rPr>
        <w:br/>
      </w:r>
    </w:p>
    <w:p w:rsidRPr="005379E7" w:rsidR="00F1362E" w:rsidP="7429E681" w:rsidRDefault="00F1362E" w14:paraId="131E50FB" w14:textId="77777777" w14:noSpellErr="1">
      <w:pPr>
        <w:tabs>
          <w:tab w:val="num" w:pos="720"/>
        </w:tabs>
        <w:ind w:left="720" w:hanging="360"/>
        <w:jc w:val="both"/>
        <w:rPr>
          <w:rFonts w:ascii="Arial" w:hAnsi="Arial" w:cs="Arial"/>
          <w:sz w:val="20"/>
          <w:szCs w:val="20"/>
        </w:rPr>
      </w:pPr>
      <w:r w:rsidRPr="7429E681" w:rsidR="24F8DA0C">
        <w:rPr>
          <w:rFonts w:ascii="Arial" w:hAnsi="Arial" w:cs="Arial"/>
          <w:sz w:val="20"/>
          <w:szCs w:val="20"/>
        </w:rPr>
        <w:t xml:space="preserve">The flavour is distilled using </w:t>
      </w:r>
      <w:r w:rsidRPr="7429E681" w:rsidR="24F8DA0C">
        <w:rPr>
          <w:rFonts w:ascii="Arial" w:hAnsi="Arial" w:cs="Arial"/>
          <w:b w:val="1"/>
          <w:bCs w:val="1"/>
          <w:sz w:val="20"/>
          <w:szCs w:val="20"/>
        </w:rPr>
        <w:t>steam distillation</w:t>
      </w:r>
      <w:r w:rsidRPr="7429E681" w:rsidR="24F8DA0C">
        <w:rPr>
          <w:rFonts w:ascii="Arial" w:hAnsi="Arial" w:cs="Arial"/>
          <w:sz w:val="20"/>
          <w:szCs w:val="20"/>
        </w:rPr>
        <w:t xml:space="preserve"> and no solvents are used (</w:t>
      </w:r>
      <w:proofErr w:type="gramStart"/>
      <w:r w:rsidRPr="7429E681" w:rsidR="24F8DA0C">
        <w:rPr>
          <w:rFonts w:ascii="Arial" w:hAnsi="Arial" w:cs="Arial"/>
          <w:sz w:val="20"/>
          <w:szCs w:val="20"/>
        </w:rPr>
        <w:t>i.e.</w:t>
      </w:r>
      <w:proofErr w:type="gramEnd"/>
      <w:r w:rsidRPr="7429E681" w:rsidR="24F8DA0C">
        <w:rPr>
          <w:rFonts w:ascii="Arial" w:hAnsi="Arial" w:cs="Arial"/>
          <w:sz w:val="20"/>
          <w:szCs w:val="20"/>
        </w:rPr>
        <w:t xml:space="preserve"> essential oils) </w:t>
      </w:r>
    </w:p>
    <w:p w:rsidRPr="005379E7" w:rsidR="00F1362E" w:rsidP="7429E681" w:rsidRDefault="00F1362E" w14:paraId="131E50FC" w14:textId="77777777" w14:noSpellErr="1">
      <w:pPr>
        <w:tabs>
          <w:tab w:val="num" w:pos="720"/>
        </w:tabs>
        <w:ind w:left="720" w:hanging="360"/>
        <w:jc w:val="both"/>
        <w:rPr>
          <w:rFonts w:ascii="Arial" w:hAnsi="Arial" w:cs="Arial"/>
          <w:sz w:val="20"/>
          <w:szCs w:val="20"/>
        </w:rPr>
      </w:pPr>
      <w:ins w:author="Smith" w:date="2014-10-14T08:48:00Z" w:id="16">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ins>
      <w:r w:rsidRPr="7429E681" w:rsidR="00244BA2">
        <w:rPr>
          <w:rFonts w:ascii="Arial" w:hAnsi="Arial" w:cs="Arial"/>
          <w:sz w:val="20"/>
          <w:szCs w:val="20"/>
        </w:rPr>
        <w:fldChar w:fldCharType="begin">
          <w:ffData>
            <w:name w:val="Check1"/>
            <w:enabled/>
            <w:calcOnExit w:val="0"/>
            <w:checkBox>
              <w:sizeAuto/>
              <w:default w:val="0"/>
            </w:checkBox>
          </w:ffData>
        </w:fldChar>
      </w:r>
      <w:r w:rsidRPr="7429E681" w:rsidR="00244BA2">
        <w:rPr>
          <w:rFonts w:ascii="Arial" w:hAnsi="Arial" w:cs="Arial"/>
          <w:sz w:val="20"/>
          <w:szCs w:val="20"/>
        </w:rPr>
        <w:instrText xml:space="preserve"> FORMCHECKBOX </w:instrText>
      </w:r>
      <w:r w:rsidR="00C81B7C">
        <w:rPr>
          <w:rFonts w:ascii="Arial" w:hAnsi="Arial" w:cs="Arial"/>
          <w:sz w:val="20"/>
        </w:rPr>
      </w:r>
      <w:r w:rsidRPr="7429E681" w:rsidR="00C81B7C">
        <w:rPr>
          <w:rFonts w:ascii="Arial" w:hAnsi="Arial" w:cs="Arial"/>
          <w:sz w:val="20"/>
          <w:szCs w:val="20"/>
        </w:rPr>
        <w:fldChar w:fldCharType="separate"/>
      </w:r>
      <w:r w:rsidRPr="7429E681" w:rsidR="00244BA2">
        <w:rPr>
          <w:rFonts w:ascii="Arial" w:hAnsi="Arial" w:cs="Arial"/>
          <w:sz w:val="20"/>
          <w:szCs w:val="20"/>
        </w:rPr>
        <w:fldChar w:fldCharType="end"/>
      </w:r>
      <w:r w:rsidRPr="7429E681" w:rsidR="72E01FC1">
        <w:rPr>
          <w:rFonts w:ascii="Arial" w:hAnsi="Arial" w:cs="Arial"/>
          <w:b w:val="1"/>
          <w:bCs w:val="1"/>
          <w:sz w:val="20"/>
          <w:szCs w:val="20"/>
        </w:rPr>
        <w:t xml:space="preserve">N/A not distilled </w:t>
      </w:r>
      <w:ins w:author="Smith" w:date="2014-10-14T08:48:00Z" w:id="17">
        <w:r w:rsidRPr="7429E681">
          <w:rPr>
            <w:rFonts w:ascii="Arial" w:hAnsi="Arial" w:cs="Arial"/>
            <w:sz w:val="20"/>
            <w:szCs w:val="20"/>
          </w:rPr>
          <w:fldChar w:fldCharType="begin"/>
        </w:r>
        <w:r w:rsidRPr="7429E681">
          <w:rPr>
            <w:rFonts w:ascii="Arial" w:hAnsi="Arial" w:cs="Arial"/>
            <w:sz w:val="20"/>
            <w:szCs w:val="20"/>
          </w:rPr>
          <w:instrText xml:space="preserve"> FORMCHECKBOX </w:instrText>
        </w:r>
      </w:ins>
      <w:r w:rsidR="00C81B7C">
        <w:rPr>
          <w:rFonts w:ascii="Arial" w:hAnsi="Arial" w:cs="Arial"/>
          <w:sz w:val="20"/>
        </w:rPr>
      </w:r>
      <w:r w:rsidRPr="7429E681" w:rsidR="00C81B7C">
        <w:rPr>
          <w:rFonts w:ascii="Arial" w:hAnsi="Arial" w:cs="Arial"/>
          <w:sz w:val="20"/>
          <w:szCs w:val="20"/>
        </w:rPr>
        <w:fldChar w:fldCharType="separate"/>
      </w:r>
      <w:ins w:author="Smith" w:date="2014-10-14T08:48:00Z" w:id="18">
        <w:r w:rsidRPr="7429E681">
          <w:rPr>
            <w:rFonts w:ascii="Arial" w:hAnsi="Arial" w:cs="Arial"/>
            <w:sz w:val="20"/>
            <w:szCs w:val="20"/>
          </w:rPr>
          <w:fldChar w:fldCharType="end"/>
        </w:r>
      </w:ins>
      <w:r w:rsidRPr="7429E681" w:rsidR="24F8DA0C">
        <w:rPr>
          <w:rFonts w:ascii="Arial" w:hAnsi="Arial" w:cs="Arial"/>
          <w:sz w:val="20"/>
          <w:szCs w:val="20"/>
        </w:rPr>
        <w:t xml:space="preserve"> </w:t>
      </w:r>
      <w:r w:rsidRPr="7429E681" w:rsidR="72E01FC1">
        <w:rPr>
          <w:rFonts w:ascii="Arial" w:hAnsi="Arial" w:cs="Arial"/>
          <w:b w:val="1"/>
          <w:bCs w:val="1"/>
          <w:sz w:val="20"/>
          <w:szCs w:val="20"/>
        </w:rPr>
        <w:t xml:space="preserve">Yes </w:t>
      </w:r>
      <w:ins w:author="Smith" w:date="2014-10-14T08:48:00Z" w:id="1178375113">
        <w:r w:rsidRPr="7429E681">
          <w:rPr>
            <w:rFonts w:ascii="Arial" w:hAnsi="Arial" w:cs="Arial"/>
            <w:sz w:val="20"/>
            <w:szCs w:val="20"/>
          </w:rPr>
          <w:fldChar w:fldCharType="begin"/>
        </w:r>
        <w:r w:rsidRPr="7429E681">
          <w:rPr>
            <w:rFonts w:ascii="Arial" w:hAnsi="Arial" w:cs="Arial"/>
            <w:sz w:val="20"/>
            <w:szCs w:val="20"/>
          </w:rPr>
          <w:instrText xml:space="preserve"> FORMCHECKBOX </w:instrText>
        </w:r>
      </w:ins>
      <w:r w:rsidR="00C81B7C">
        <w:rPr>
          <w:rFonts w:ascii="Arial" w:hAnsi="Arial" w:cs="Arial"/>
          <w:sz w:val="20"/>
        </w:rPr>
      </w:r>
      <w:r w:rsidRPr="7429E681" w:rsidR="00C81B7C">
        <w:rPr>
          <w:rFonts w:ascii="Arial" w:hAnsi="Arial" w:cs="Arial"/>
          <w:sz w:val="20"/>
          <w:szCs w:val="20"/>
        </w:rPr>
        <w:fldChar w:fldCharType="separate"/>
      </w:r>
      <w:ins w:author="Smith" w:date="2014-10-14T08:48:00Z" w:id="1081898508">
        <w:r w:rsidRPr="7429E681">
          <w:rPr>
            <w:rFonts w:ascii="Arial" w:hAnsi="Arial" w:cs="Arial"/>
            <w:sz w:val="20"/>
            <w:szCs w:val="20"/>
          </w:rPr>
          <w:fldChar w:fldCharType="end"/>
        </w:r>
      </w:ins>
      <w:r w:rsidRPr="7429E681" w:rsidR="72E01FC1">
        <w:rPr>
          <w:rFonts w:ascii="Arial" w:hAnsi="Arial" w:cs="Arial"/>
          <w:b w:val="1"/>
          <w:bCs w:val="1"/>
          <w:sz w:val="20"/>
          <w:szCs w:val="20"/>
        </w:rPr>
        <w:t xml:space="preserve"> No</w:t>
      </w:r>
    </w:p>
    <w:p w:rsidRPr="005379E7" w:rsidR="00F1362E" w:rsidP="7429E681" w:rsidRDefault="00F1362E" w14:paraId="131E50FD" w14:textId="77777777" w14:noSpellErr="1">
      <w:pPr>
        <w:tabs>
          <w:tab w:val="num" w:pos="720"/>
        </w:tabs>
        <w:ind w:left="720" w:hanging="360"/>
        <w:jc w:val="both"/>
        <w:rPr>
          <w:rFonts w:ascii="Arial" w:hAnsi="Arial" w:cs="Arial"/>
          <w:sz w:val="20"/>
          <w:szCs w:val="20"/>
        </w:rPr>
      </w:pPr>
    </w:p>
    <w:p w:rsidRPr="005379E7" w:rsidR="00B70C44" w:rsidP="00B70C44" w:rsidRDefault="00B70C44" w14:paraId="131E50FE" w14:textId="77777777">
      <w:pPr>
        <w:tabs>
          <w:tab w:val="num" w:pos="720"/>
        </w:tabs>
        <w:ind w:left="720" w:hanging="360"/>
        <w:jc w:val="both"/>
        <w:rPr>
          <w:rFonts w:ascii="Arial" w:hAnsi="Arial" w:cs="Arial"/>
          <w:sz w:val="20"/>
        </w:rPr>
      </w:pPr>
      <w:r w:rsidRPr="005379E7">
        <w:rPr>
          <w:rFonts w:ascii="Arial" w:hAnsi="Arial" w:cs="Arial"/>
          <w:b/>
          <w:sz w:val="20"/>
        </w:rPr>
        <w:lastRenderedPageBreak/>
        <w:t>Natural flavo</w:t>
      </w:r>
      <w:r w:rsidRPr="005379E7" w:rsidR="007C5A39">
        <w:rPr>
          <w:rFonts w:ascii="Arial" w:hAnsi="Arial" w:cs="Arial"/>
          <w:b/>
          <w:sz w:val="20"/>
        </w:rPr>
        <w:t>u</w:t>
      </w:r>
      <w:r w:rsidRPr="005379E7">
        <w:rPr>
          <w:rFonts w:ascii="Arial" w:hAnsi="Arial" w:cs="Arial"/>
          <w:b/>
          <w:sz w:val="20"/>
        </w:rPr>
        <w:t>rs</w:t>
      </w:r>
      <w:r w:rsidRPr="005379E7" w:rsidR="00661A76">
        <w:rPr>
          <w:rFonts w:ascii="Arial" w:hAnsi="Arial" w:cs="Arial"/>
          <w:sz w:val="20"/>
        </w:rPr>
        <w:t xml:space="preserve"> authorized for use in</w:t>
      </w:r>
      <w:r w:rsidRPr="005379E7">
        <w:rPr>
          <w:rFonts w:ascii="Arial" w:hAnsi="Arial" w:cs="Arial"/>
          <w:sz w:val="20"/>
        </w:rPr>
        <w:t xml:space="preserve"> “organic” or “made with organic” products, </w:t>
      </w:r>
      <w:r w:rsidRPr="005379E7">
        <w:rPr>
          <w:rFonts w:ascii="Arial" w:hAnsi="Arial" w:cs="Arial"/>
          <w:sz w:val="20"/>
          <w:u w:val="single"/>
        </w:rPr>
        <w:t>in addition</w:t>
      </w:r>
      <w:r w:rsidRPr="005379E7">
        <w:rPr>
          <w:rFonts w:ascii="Arial" w:hAnsi="Arial" w:cs="Arial"/>
          <w:sz w:val="20"/>
        </w:rPr>
        <w:t xml:space="preserve">, must not be produced using </w:t>
      </w:r>
      <w:r w:rsidRPr="005379E7">
        <w:rPr>
          <w:rFonts w:ascii="Arial" w:hAnsi="Arial" w:cs="Arial"/>
          <w:b/>
          <w:sz w:val="20"/>
        </w:rPr>
        <w:t>synthetic extraction solvents</w:t>
      </w:r>
      <w:r w:rsidRPr="005379E7">
        <w:rPr>
          <w:rFonts w:ascii="Arial" w:hAnsi="Arial" w:cs="Arial"/>
          <w:sz w:val="20"/>
        </w:rPr>
        <w:t xml:space="preserve">.  Extraction may only use </w:t>
      </w:r>
      <w:r w:rsidRPr="005379E7">
        <w:rPr>
          <w:rFonts w:ascii="Arial" w:hAnsi="Arial" w:cs="Arial"/>
          <w:b/>
          <w:sz w:val="20"/>
        </w:rPr>
        <w:t>non</w:t>
      </w:r>
      <w:r w:rsidRPr="005379E7" w:rsidR="002F49CA">
        <w:rPr>
          <w:rFonts w:ascii="Arial" w:hAnsi="Arial" w:cs="Arial"/>
          <w:b/>
          <w:sz w:val="20"/>
        </w:rPr>
        <w:t>-</w:t>
      </w:r>
      <w:r w:rsidRPr="005379E7">
        <w:rPr>
          <w:rFonts w:ascii="Arial" w:hAnsi="Arial" w:cs="Arial"/>
          <w:b/>
          <w:sz w:val="20"/>
        </w:rPr>
        <w:t xml:space="preserve">synthetic, non-petroleum based solvents (see </w:t>
      </w:r>
      <w:proofErr w:type="gramStart"/>
      <w:r w:rsidRPr="005379E7">
        <w:rPr>
          <w:rFonts w:ascii="Arial" w:hAnsi="Arial" w:cs="Arial"/>
          <w:b/>
          <w:sz w:val="20"/>
        </w:rPr>
        <w:t>below)</w:t>
      </w:r>
      <w:r w:rsidRPr="005379E7">
        <w:rPr>
          <w:rFonts w:ascii="Arial" w:hAnsi="Arial" w:cs="Arial"/>
          <w:sz w:val="20"/>
        </w:rPr>
        <w:t>*</w:t>
      </w:r>
      <w:proofErr w:type="gramEnd"/>
      <w:r w:rsidRPr="005379E7">
        <w:rPr>
          <w:rFonts w:ascii="Arial" w:hAnsi="Arial" w:cs="Arial"/>
          <w:sz w:val="20"/>
        </w:rPr>
        <w:t>.</w:t>
      </w:r>
    </w:p>
    <w:p w:rsidRPr="005379E7" w:rsidR="00B70C44" w:rsidP="00B70C44" w:rsidRDefault="00B70C44" w14:paraId="131E50FF" w14:textId="77777777">
      <w:pPr>
        <w:numPr>
          <w:ilvl w:val="0"/>
          <w:numId w:val="15"/>
        </w:numPr>
        <w:tabs>
          <w:tab w:val="left" w:pos="360"/>
          <w:tab w:val="num" w:pos="1080"/>
        </w:tabs>
        <w:ind w:left="1080"/>
        <w:jc w:val="both"/>
        <w:rPr>
          <w:rFonts w:ascii="Arial" w:hAnsi="Arial" w:cs="Arial"/>
          <w:b/>
          <w:sz w:val="20"/>
        </w:rPr>
      </w:pPr>
      <w:r w:rsidRPr="005379E7">
        <w:rPr>
          <w:rFonts w:ascii="Arial" w:hAnsi="Arial" w:cs="Arial"/>
          <w:sz w:val="20"/>
        </w:rPr>
        <w:t>Is/are the natural flavo</w:t>
      </w:r>
      <w:r w:rsidRPr="005379E7" w:rsidR="007C5A39">
        <w:rPr>
          <w:rFonts w:ascii="Arial" w:hAnsi="Arial" w:cs="Arial"/>
          <w:sz w:val="20"/>
        </w:rPr>
        <w:t>u</w:t>
      </w:r>
      <w:r w:rsidRPr="005379E7">
        <w:rPr>
          <w:rFonts w:ascii="Arial" w:hAnsi="Arial" w:cs="Arial"/>
          <w:sz w:val="20"/>
        </w:rPr>
        <w:t xml:space="preserve">r constituent(s) made using </w:t>
      </w:r>
      <w:r w:rsidRPr="005379E7" w:rsidR="003A044E">
        <w:rPr>
          <w:rFonts w:ascii="Arial" w:hAnsi="Arial" w:cs="Arial"/>
          <w:sz w:val="20"/>
        </w:rPr>
        <w:t xml:space="preserve">natural extraction solvents listed below </w:t>
      </w:r>
      <w:r w:rsidRPr="005379E7">
        <w:rPr>
          <w:rFonts w:ascii="Arial" w:hAnsi="Arial" w:cs="Arial"/>
          <w:sz w:val="20"/>
        </w:rPr>
        <w:t>*?</w:t>
      </w:r>
    </w:p>
    <w:p w:rsidRPr="005379E7" w:rsidR="00B70C44" w:rsidP="00B70C44" w:rsidRDefault="00B70C44" w14:paraId="131E5100" w14:textId="77777777">
      <w:pPr>
        <w:tabs>
          <w:tab w:val="left" w:pos="360"/>
        </w:tabs>
        <w:ind w:left="360"/>
        <w:jc w:val="both"/>
        <w:rPr>
          <w:rFonts w:ascii="Arial" w:hAnsi="Arial" w:cs="Arial"/>
          <w:b/>
          <w:sz w:val="20"/>
        </w:rPr>
      </w:pPr>
      <w:r w:rsidRPr="005379E7">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3A044E">
        <w:rPr>
          <w:rFonts w:ascii="Arial" w:hAnsi="Arial" w:cs="Arial"/>
          <w:sz w:val="20"/>
        </w:rPr>
        <w:tab/>
      </w:r>
      <w:r w:rsidRPr="005379E7" w:rsidR="00244BA2">
        <w:rPr>
          <w:rFonts w:ascii="Arial" w:hAnsi="Arial" w:cs="Arial"/>
          <w:sz w:val="20"/>
        </w:rPr>
        <w:fldChar w:fldCharType="begin">
          <w:ffData>
            <w:name w:val="Check1"/>
            <w:enabled/>
            <w:calcOnExit w:val="0"/>
            <w:checkBox>
              <w:sizeAuto/>
              <w:default w:val="0"/>
            </w:checkBox>
          </w:ffData>
        </w:fldChar>
      </w:r>
      <w:r w:rsidRPr="005379E7" w:rsidR="00244BA2">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244BA2">
        <w:rPr>
          <w:rFonts w:ascii="Arial" w:hAnsi="Arial" w:cs="Arial"/>
          <w:sz w:val="20"/>
        </w:rPr>
        <w:fldChar w:fldCharType="end"/>
      </w:r>
      <w:r w:rsidRPr="005379E7" w:rsidR="00244BA2">
        <w:rPr>
          <w:rFonts w:ascii="Arial" w:hAnsi="Arial" w:cs="Arial"/>
          <w:b/>
          <w:sz w:val="20"/>
        </w:rPr>
        <w:t>N/A no solvents used</w:t>
      </w:r>
      <w:r w:rsidRPr="005379E7" w:rsidR="003A044E">
        <w:rPr>
          <w:rFonts w:ascii="Arial" w:hAnsi="Arial" w:cs="Arial"/>
          <w:sz w:val="20"/>
        </w:rPr>
        <w:tab/>
      </w:r>
      <w:r w:rsidRPr="005379E7" w:rsidR="00377836">
        <w:rPr>
          <w:rFonts w:ascii="Arial" w:hAnsi="Arial" w:cs="Arial"/>
          <w:sz w:val="20"/>
        </w:rPr>
        <w:fldChar w:fldCharType="begin">
          <w:ffData>
            <w:name w:val="Check1"/>
            <w:enabled/>
            <w:calcOnExit w:val="0"/>
            <w:checkBox>
              <w:sizeAuto/>
              <w:default w:val="0"/>
            </w:checkBox>
          </w:ffData>
        </w:fldChar>
      </w:r>
      <w:r w:rsidRPr="005379E7" w:rsidR="00377836">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377836">
        <w:rPr>
          <w:rFonts w:ascii="Arial" w:hAnsi="Arial" w:cs="Arial"/>
          <w:sz w:val="20"/>
        </w:rPr>
        <w:fldChar w:fldCharType="end"/>
      </w:r>
      <w:r w:rsidRPr="005379E7" w:rsidR="003A044E">
        <w:rPr>
          <w:rFonts w:ascii="Arial" w:hAnsi="Arial" w:cs="Arial"/>
          <w:b/>
          <w:sz w:val="20"/>
        </w:rPr>
        <w:t xml:space="preserve"> </w:t>
      </w:r>
      <w:r w:rsidRPr="005379E7" w:rsidR="00244BA2">
        <w:rPr>
          <w:rFonts w:ascii="Arial" w:hAnsi="Arial" w:cs="Arial"/>
          <w:b/>
          <w:sz w:val="20"/>
        </w:rPr>
        <w:t>Yes</w:t>
      </w:r>
      <w:r w:rsidRPr="005379E7">
        <w:rPr>
          <w:rFonts w:ascii="Arial" w:hAnsi="Arial" w:cs="Arial"/>
          <w:b/>
          <w:sz w:val="20"/>
        </w:rPr>
        <w:tab/>
      </w:r>
      <w:r w:rsidRPr="005379E7">
        <w:rPr>
          <w:rFonts w:ascii="Arial" w:hAnsi="Arial" w:cs="Arial"/>
          <w:b/>
          <w:sz w:val="20"/>
        </w:rPr>
        <w:t xml:space="preserve"> </w:t>
      </w:r>
      <w:r w:rsidRPr="005379E7">
        <w:rPr>
          <w:rFonts w:ascii="Arial" w:hAnsi="Arial" w:cs="Arial"/>
          <w:sz w:val="20"/>
        </w:rPr>
        <w:fldChar w:fldCharType="begin">
          <w:ffData>
            <w:name w:val="Check1"/>
            <w:enabled/>
            <w:calcOnExit w:val="0"/>
            <w:checkBox>
              <w:sizeAuto/>
              <w:default w:val="0"/>
              <w:checked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sidR="003A044E">
        <w:rPr>
          <w:rFonts w:ascii="Arial" w:hAnsi="Arial" w:cs="Arial"/>
          <w:b/>
          <w:sz w:val="20"/>
        </w:rPr>
        <w:t xml:space="preserve"> </w:t>
      </w:r>
      <w:r w:rsidRPr="005379E7" w:rsidR="00244BA2">
        <w:rPr>
          <w:rFonts w:ascii="Arial" w:hAnsi="Arial" w:cs="Arial"/>
          <w:b/>
          <w:sz w:val="20"/>
        </w:rPr>
        <w:t>No</w:t>
      </w:r>
    </w:p>
    <w:p w:rsidRPr="005379E7" w:rsidR="00B70C44" w:rsidP="00B70C44" w:rsidRDefault="00B70C44" w14:paraId="131E5101" w14:textId="77777777">
      <w:pPr>
        <w:tabs>
          <w:tab w:val="left" w:pos="360"/>
        </w:tabs>
        <w:ind w:left="720" w:hanging="360"/>
        <w:jc w:val="both"/>
        <w:rPr>
          <w:rFonts w:ascii="Arial" w:hAnsi="Arial" w:cs="Arial"/>
          <w:b/>
          <w:sz w:val="20"/>
        </w:rPr>
      </w:pPr>
    </w:p>
    <w:p w:rsidRPr="005379E7" w:rsidR="00B70C44" w:rsidP="00B70C44" w:rsidRDefault="00B70C44" w14:paraId="131E5102" w14:textId="77777777">
      <w:pPr>
        <w:numPr>
          <w:ilvl w:val="0"/>
          <w:numId w:val="16"/>
        </w:numPr>
        <w:jc w:val="both"/>
        <w:rPr>
          <w:rFonts w:ascii="Arial" w:hAnsi="Arial" w:cs="Arial"/>
          <w:sz w:val="20"/>
          <w:u w:val="single"/>
        </w:rPr>
      </w:pPr>
      <w:r w:rsidRPr="005379E7">
        <w:rPr>
          <w:rFonts w:ascii="Arial" w:hAnsi="Arial" w:cs="Arial"/>
          <w:sz w:val="20"/>
        </w:rPr>
        <w:t>If the solvent used to extract the natural flavo</w:t>
      </w:r>
      <w:r w:rsidRPr="005379E7" w:rsidR="007C5A39">
        <w:rPr>
          <w:rFonts w:ascii="Arial" w:hAnsi="Arial" w:cs="Arial"/>
          <w:sz w:val="20"/>
        </w:rPr>
        <w:t>u</w:t>
      </w:r>
      <w:r w:rsidRPr="005379E7">
        <w:rPr>
          <w:rFonts w:ascii="Arial" w:hAnsi="Arial" w:cs="Arial"/>
          <w:sz w:val="20"/>
        </w:rPr>
        <w:t xml:space="preserve">rs </w:t>
      </w:r>
      <w:r w:rsidRPr="005379E7">
        <w:rPr>
          <w:rFonts w:ascii="Arial" w:hAnsi="Arial" w:cs="Arial"/>
          <w:sz w:val="20"/>
          <w:u w:val="single"/>
        </w:rPr>
        <w:t>is not</w:t>
      </w:r>
      <w:r w:rsidRPr="005379E7">
        <w:rPr>
          <w:rFonts w:ascii="Arial" w:hAnsi="Arial" w:cs="Arial"/>
          <w:sz w:val="20"/>
        </w:rPr>
        <w:t xml:space="preserve"> listed as an example of one of the </w:t>
      </w:r>
      <w:r w:rsidRPr="005379E7" w:rsidR="003A044E">
        <w:rPr>
          <w:rFonts w:ascii="Arial" w:hAnsi="Arial" w:cs="Arial"/>
          <w:sz w:val="20"/>
        </w:rPr>
        <w:t xml:space="preserve">allowed natural extraction solvents listed </w:t>
      </w:r>
      <w:proofErr w:type="gramStart"/>
      <w:r w:rsidRPr="005379E7" w:rsidR="003A044E">
        <w:rPr>
          <w:rFonts w:ascii="Arial" w:hAnsi="Arial" w:cs="Arial"/>
          <w:sz w:val="20"/>
        </w:rPr>
        <w:t>below</w:t>
      </w:r>
      <w:proofErr w:type="gramEnd"/>
      <w:r w:rsidRPr="005379E7">
        <w:rPr>
          <w:rFonts w:ascii="Arial" w:hAnsi="Arial" w:cs="Arial"/>
          <w:sz w:val="20"/>
        </w:rPr>
        <w:t xml:space="preserve"> please disclose:</w:t>
      </w:r>
      <w:r w:rsidRPr="005379E7">
        <w:rPr>
          <w:rFonts w:ascii="Arial" w:hAnsi="Arial" w:cs="Arial"/>
          <w:sz w:val="20"/>
        </w:rPr>
        <w:softHyphen/>
      </w:r>
      <w:r w:rsidRPr="005379E7">
        <w:rPr>
          <w:rFonts w:ascii="Arial" w:hAnsi="Arial" w:cs="Arial"/>
          <w:sz w:val="20"/>
        </w:rPr>
        <w:softHyphen/>
      </w:r>
      <w:r w:rsidRPr="005379E7">
        <w:rPr>
          <w:rFonts w:ascii="Arial" w:hAnsi="Arial" w:cs="Arial"/>
          <w:sz w:val="20"/>
        </w:rPr>
        <w:softHyphen/>
      </w:r>
      <w:r w:rsidRPr="005379E7" w:rsidR="0039765D">
        <w:rPr>
          <w:rFonts w:ascii="Arial" w:hAnsi="Arial" w:cs="Arial"/>
          <w:sz w:val="20"/>
          <w:u w:val="single"/>
        </w:rPr>
        <w:softHyphen/>
      </w:r>
      <w:r w:rsidRPr="005379E7" w:rsidR="0039765D">
        <w:rPr>
          <w:rFonts w:ascii="Arial" w:hAnsi="Arial" w:cs="Arial"/>
          <w:sz w:val="20"/>
          <w:u w:val="single"/>
        </w:rPr>
        <w:softHyphen/>
      </w:r>
      <w:r w:rsidRPr="005379E7" w:rsidR="0039765D">
        <w:rPr>
          <w:rFonts w:ascii="Arial" w:hAnsi="Arial" w:cs="Arial"/>
          <w:sz w:val="20"/>
          <w:u w:val="single"/>
        </w:rPr>
        <w:softHyphen/>
      </w:r>
      <w:bookmarkStart w:name="Text1" w:id="22"/>
      <w:r w:rsidRPr="005379E7" w:rsidR="003A044E">
        <w:rPr>
          <w:rFonts w:ascii="Arial" w:hAnsi="Arial" w:cs="Arial"/>
          <w:sz w:val="20"/>
          <w:u w:val="single"/>
        </w:rPr>
        <w:fldChar w:fldCharType="begin">
          <w:ffData>
            <w:name w:val="Text1"/>
            <w:enabled/>
            <w:calcOnExit w:val="0"/>
            <w:textInput/>
          </w:ffData>
        </w:fldChar>
      </w:r>
      <w:r w:rsidRPr="005379E7" w:rsidR="003A044E">
        <w:rPr>
          <w:rFonts w:ascii="Arial" w:hAnsi="Arial" w:cs="Arial"/>
          <w:sz w:val="20"/>
          <w:u w:val="single"/>
        </w:rPr>
        <w:instrText xml:space="preserve"> FORMTEXT </w:instrText>
      </w:r>
      <w:r w:rsidRPr="005379E7" w:rsidR="003A044E">
        <w:rPr>
          <w:rFonts w:ascii="Arial" w:hAnsi="Arial" w:cs="Arial"/>
          <w:sz w:val="20"/>
          <w:u w:val="single"/>
        </w:rPr>
      </w:r>
      <w:r w:rsidRPr="005379E7" w:rsidR="003A044E">
        <w:rPr>
          <w:rFonts w:ascii="Arial" w:hAnsi="Arial" w:cs="Arial"/>
          <w:sz w:val="20"/>
          <w:u w:val="single"/>
        </w:rPr>
        <w:fldChar w:fldCharType="separate"/>
      </w:r>
      <w:r w:rsidRPr="005379E7" w:rsidR="003A044E">
        <w:rPr>
          <w:rFonts w:ascii="Arial" w:hAnsi="Arial" w:cs="Arial"/>
          <w:noProof/>
          <w:sz w:val="20"/>
          <w:u w:val="single"/>
        </w:rPr>
        <w:t> </w:t>
      </w:r>
      <w:r w:rsidRPr="005379E7" w:rsidR="003A044E">
        <w:rPr>
          <w:rFonts w:ascii="Arial" w:hAnsi="Arial" w:cs="Arial"/>
          <w:noProof/>
          <w:sz w:val="20"/>
          <w:u w:val="single"/>
        </w:rPr>
        <w:t> </w:t>
      </w:r>
      <w:r w:rsidRPr="005379E7" w:rsidR="003A044E">
        <w:rPr>
          <w:rFonts w:ascii="Arial" w:hAnsi="Arial" w:cs="Arial"/>
          <w:noProof/>
          <w:sz w:val="20"/>
          <w:u w:val="single"/>
        </w:rPr>
        <w:t> </w:t>
      </w:r>
      <w:r w:rsidRPr="005379E7" w:rsidR="003A044E">
        <w:rPr>
          <w:rFonts w:ascii="Arial" w:hAnsi="Arial" w:cs="Arial"/>
          <w:noProof/>
          <w:sz w:val="20"/>
          <w:u w:val="single"/>
        </w:rPr>
        <w:t> </w:t>
      </w:r>
      <w:r w:rsidRPr="005379E7" w:rsidR="003A044E">
        <w:rPr>
          <w:rFonts w:ascii="Arial" w:hAnsi="Arial" w:cs="Arial"/>
          <w:noProof/>
          <w:sz w:val="20"/>
          <w:u w:val="single"/>
        </w:rPr>
        <w:t> </w:t>
      </w:r>
      <w:r w:rsidRPr="005379E7" w:rsidR="003A044E">
        <w:rPr>
          <w:rFonts w:ascii="Arial" w:hAnsi="Arial" w:cs="Arial"/>
          <w:sz w:val="20"/>
          <w:u w:val="single"/>
        </w:rPr>
        <w:fldChar w:fldCharType="end"/>
      </w:r>
      <w:bookmarkEnd w:id="22"/>
    </w:p>
    <w:p w:rsidRPr="005379E7" w:rsidR="00B70C44" w:rsidP="00B70C44" w:rsidRDefault="00B70C44" w14:paraId="131E5103" w14:textId="77777777">
      <w:pPr>
        <w:tabs>
          <w:tab w:val="left" w:pos="360"/>
        </w:tabs>
        <w:ind w:left="720" w:hanging="360"/>
        <w:rPr>
          <w:rFonts w:ascii="Arial" w:hAnsi="Arial" w:cs="Arial"/>
          <w:sz w:val="20"/>
        </w:rPr>
      </w:pPr>
      <w:r w:rsidRPr="005379E7">
        <w:rPr>
          <w:rFonts w:ascii="Arial" w:hAnsi="Arial" w:cs="Arial"/>
          <w:sz w:val="20"/>
        </w:rPr>
        <w:tab/>
      </w:r>
    </w:p>
    <w:p w:rsidRPr="005379E7" w:rsidR="00B70C44" w:rsidP="00B70C44" w:rsidRDefault="00B70C44" w14:paraId="131E5104" w14:textId="77777777">
      <w:pPr>
        <w:tabs>
          <w:tab w:val="left" w:pos="360"/>
        </w:tabs>
        <w:ind w:left="720" w:hanging="360"/>
        <w:jc w:val="both"/>
        <w:rPr>
          <w:rFonts w:ascii="Arial" w:hAnsi="Arial" w:cs="Arial"/>
          <w:i/>
          <w:sz w:val="20"/>
        </w:rPr>
      </w:pPr>
      <w:r w:rsidRPr="005379E7">
        <w:rPr>
          <w:rFonts w:ascii="Arial" w:hAnsi="Arial" w:cs="Arial"/>
          <w:i/>
          <w:sz w:val="20"/>
        </w:rPr>
        <w:tab/>
      </w:r>
      <w:r w:rsidRPr="005379E7">
        <w:rPr>
          <w:rFonts w:ascii="Arial" w:hAnsi="Arial" w:cs="Arial"/>
          <w:b/>
          <w:i/>
          <w:sz w:val="20"/>
        </w:rPr>
        <w:t>*Allowed natural extraction solvents include</w:t>
      </w:r>
      <w:r w:rsidRPr="005379E7">
        <w:rPr>
          <w:rFonts w:ascii="Arial" w:hAnsi="Arial" w:cs="Arial"/>
          <w:i/>
          <w:sz w:val="20"/>
        </w:rPr>
        <w:t xml:space="preserve"> </w:t>
      </w:r>
      <w:r w:rsidRPr="005379E7">
        <w:rPr>
          <w:rFonts w:ascii="Arial" w:hAnsi="Arial" w:cs="Arial"/>
          <w:b/>
          <w:i/>
          <w:sz w:val="20"/>
        </w:rPr>
        <w:t>water, natural ethanol, super-critical carbon dioxide, authentic essential oil, and natural vegetable oils</w:t>
      </w:r>
      <w:r w:rsidRPr="005379E7">
        <w:rPr>
          <w:rFonts w:ascii="Arial" w:hAnsi="Arial" w:cs="Arial"/>
          <w:i/>
          <w:sz w:val="20"/>
        </w:rPr>
        <w:t>.  No hydrocarbon solvents, or chlorinated, or halogenated solvents may be used.  Propane, hexane, and freon are examples of solvents that are prohibited.</w:t>
      </w:r>
    </w:p>
    <w:p w:rsidRPr="005379E7" w:rsidR="00B70C44" w:rsidP="00B70C44" w:rsidRDefault="00B70C44" w14:paraId="131E5105" w14:textId="77777777">
      <w:pPr>
        <w:spacing w:before="120"/>
        <w:rPr>
          <w:rFonts w:ascii="Arial" w:hAnsi="Arial" w:cs="Arial"/>
          <w:b/>
          <w:sz w:val="20"/>
        </w:rPr>
      </w:pPr>
      <w:r w:rsidRPr="005379E7">
        <w:rPr>
          <w:rFonts w:ascii="Arial" w:hAnsi="Arial" w:cs="Arial"/>
          <w:b/>
          <w:sz w:val="20"/>
        </w:rPr>
        <w:t>B. Non-flavo</w:t>
      </w:r>
      <w:r w:rsidRPr="005379E7" w:rsidR="007C5A39">
        <w:rPr>
          <w:rFonts w:ascii="Arial" w:hAnsi="Arial" w:cs="Arial"/>
          <w:b/>
          <w:sz w:val="20"/>
        </w:rPr>
        <w:t>u</w:t>
      </w:r>
      <w:r w:rsidRPr="005379E7">
        <w:rPr>
          <w:rFonts w:ascii="Arial" w:hAnsi="Arial" w:cs="Arial"/>
          <w:b/>
          <w:sz w:val="20"/>
        </w:rPr>
        <w:t xml:space="preserve">r constituents and other ingredients </w:t>
      </w:r>
    </w:p>
    <w:p w:rsidRPr="005379E7" w:rsidR="00B70C44" w:rsidP="00B70C44" w:rsidRDefault="00B70C44" w14:paraId="131E5106" w14:textId="77777777">
      <w:pPr>
        <w:tabs>
          <w:tab w:val="num" w:pos="720"/>
        </w:tabs>
        <w:ind w:left="720" w:hanging="360"/>
        <w:jc w:val="both"/>
        <w:rPr>
          <w:rFonts w:ascii="Arial" w:hAnsi="Arial" w:cs="Arial"/>
          <w:b/>
          <w:sz w:val="20"/>
        </w:rPr>
      </w:pPr>
      <w:r w:rsidRPr="005379E7">
        <w:rPr>
          <w:rFonts w:ascii="Arial" w:hAnsi="Arial" w:cs="Arial"/>
          <w:b/>
          <w:sz w:val="20"/>
        </w:rPr>
        <w:t>Natural flavo</w:t>
      </w:r>
      <w:r w:rsidRPr="005379E7" w:rsidR="007C5A39">
        <w:rPr>
          <w:rFonts w:ascii="Arial" w:hAnsi="Arial" w:cs="Arial"/>
          <w:b/>
          <w:sz w:val="20"/>
        </w:rPr>
        <w:t>u</w:t>
      </w:r>
      <w:r w:rsidRPr="005379E7">
        <w:rPr>
          <w:rFonts w:ascii="Arial" w:hAnsi="Arial" w:cs="Arial"/>
          <w:b/>
          <w:sz w:val="20"/>
        </w:rPr>
        <w:t>rs</w:t>
      </w:r>
      <w:r w:rsidRPr="005379E7" w:rsidR="00661A76">
        <w:rPr>
          <w:rFonts w:ascii="Arial" w:hAnsi="Arial" w:cs="Arial"/>
          <w:sz w:val="20"/>
        </w:rPr>
        <w:t xml:space="preserve"> authorized for use in</w:t>
      </w:r>
      <w:r w:rsidRPr="005379E7">
        <w:rPr>
          <w:rFonts w:ascii="Arial" w:hAnsi="Arial" w:cs="Arial"/>
          <w:sz w:val="20"/>
        </w:rPr>
        <w:t xml:space="preserve"> “organic” or “made with organic” products must not contain any </w:t>
      </w:r>
      <w:r w:rsidRPr="005379E7">
        <w:rPr>
          <w:rFonts w:ascii="Arial" w:hAnsi="Arial" w:cs="Arial"/>
          <w:b/>
          <w:sz w:val="20"/>
        </w:rPr>
        <w:t>synthetic carrier systems</w:t>
      </w:r>
      <w:r w:rsidRPr="005379E7">
        <w:rPr>
          <w:rFonts w:ascii="Arial" w:hAnsi="Arial" w:cs="Arial"/>
          <w:sz w:val="20"/>
        </w:rPr>
        <w:t xml:space="preserve"> or any </w:t>
      </w:r>
      <w:r w:rsidRPr="005379E7">
        <w:rPr>
          <w:rFonts w:ascii="Arial" w:hAnsi="Arial" w:cs="Arial"/>
          <w:b/>
          <w:sz w:val="20"/>
        </w:rPr>
        <w:t>artificial preservatives</w:t>
      </w:r>
      <w:r w:rsidRPr="005379E7">
        <w:rPr>
          <w:rFonts w:ascii="Arial" w:hAnsi="Arial" w:cs="Arial"/>
          <w:sz w:val="20"/>
        </w:rPr>
        <w:t xml:space="preserve">.  This extends to synthetic processing aids, emulsifiers or </w:t>
      </w:r>
      <w:proofErr w:type="gramStart"/>
      <w:r w:rsidRPr="005379E7">
        <w:rPr>
          <w:rFonts w:ascii="Arial" w:hAnsi="Arial" w:cs="Arial"/>
          <w:sz w:val="20"/>
        </w:rPr>
        <w:t>antioxidants;</w:t>
      </w:r>
      <w:proofErr w:type="gramEnd"/>
      <w:r w:rsidRPr="005379E7">
        <w:rPr>
          <w:rFonts w:ascii="Arial" w:hAnsi="Arial" w:cs="Arial"/>
          <w:sz w:val="20"/>
        </w:rPr>
        <w:t xml:space="preserve"> i.e. prohibited substances include but are not limited to, e.g., propylene glycol, polyglycerol esters of fatty acids, mono- and di-glycerides, benzoic acid, polysorbate 80, medium chain triglycerides, BHT, BHA, triacetin, etc. </w:t>
      </w:r>
      <w:r w:rsidRPr="005379E7">
        <w:rPr>
          <w:rFonts w:ascii="Arial" w:hAnsi="Arial" w:cs="Arial"/>
          <w:b/>
          <w:sz w:val="20"/>
        </w:rPr>
        <w:t>Acceptable carriers, preservatives or other additives or foodstuffs MUST BE either organic, non</w:t>
      </w:r>
      <w:r w:rsidRPr="005379E7" w:rsidR="007C5A39">
        <w:rPr>
          <w:rFonts w:ascii="Arial" w:hAnsi="Arial" w:cs="Arial"/>
          <w:b/>
          <w:sz w:val="20"/>
        </w:rPr>
        <w:t>-</w:t>
      </w:r>
      <w:r w:rsidRPr="005379E7">
        <w:rPr>
          <w:rFonts w:ascii="Arial" w:hAnsi="Arial" w:cs="Arial"/>
          <w:b/>
          <w:sz w:val="20"/>
        </w:rPr>
        <w:t xml:space="preserve">synthetic, or on the </w:t>
      </w:r>
      <w:r w:rsidRPr="005379E7" w:rsidR="00661A76">
        <w:rPr>
          <w:rFonts w:ascii="Arial" w:hAnsi="Arial" w:cs="Arial"/>
          <w:b/>
          <w:sz w:val="20"/>
        </w:rPr>
        <w:t xml:space="preserve">USDA NOP </w:t>
      </w:r>
      <w:r w:rsidRPr="005379E7">
        <w:rPr>
          <w:rFonts w:ascii="Arial" w:hAnsi="Arial" w:cs="Arial"/>
          <w:b/>
          <w:sz w:val="20"/>
        </w:rPr>
        <w:t>National List at 205.605(b).</w:t>
      </w:r>
    </w:p>
    <w:p w:rsidRPr="005379E7" w:rsidR="00B70C44" w:rsidP="00B70C44" w:rsidRDefault="00B70C44" w14:paraId="131E5107" w14:textId="77777777">
      <w:pPr>
        <w:ind w:left="720"/>
        <w:jc w:val="both"/>
        <w:rPr>
          <w:rFonts w:ascii="Arial" w:hAnsi="Arial" w:cs="Arial"/>
          <w:b/>
          <w:sz w:val="20"/>
        </w:rPr>
      </w:pPr>
    </w:p>
    <w:p w:rsidRPr="005379E7" w:rsidR="00B70C44" w:rsidP="00CF1C04" w:rsidRDefault="00B70C44" w14:paraId="131E5108" w14:textId="77777777">
      <w:pPr>
        <w:numPr>
          <w:ilvl w:val="0"/>
          <w:numId w:val="14"/>
        </w:numPr>
        <w:tabs>
          <w:tab w:val="num" w:pos="900"/>
        </w:tabs>
        <w:ind w:hanging="450"/>
        <w:rPr>
          <w:rFonts w:ascii="Arial" w:hAnsi="Arial" w:cs="Arial"/>
          <w:sz w:val="20"/>
          <w:u w:val="single"/>
        </w:rPr>
      </w:pPr>
      <w:r w:rsidRPr="005379E7">
        <w:rPr>
          <w:rFonts w:ascii="Arial" w:hAnsi="Arial" w:cs="Arial"/>
          <w:sz w:val="20"/>
        </w:rPr>
        <w:t>Please list any carrier system(s) used in this Natural Flavo</w:t>
      </w:r>
      <w:r w:rsidRPr="005379E7" w:rsidR="007C5A39">
        <w:rPr>
          <w:rFonts w:ascii="Arial" w:hAnsi="Arial" w:cs="Arial"/>
          <w:sz w:val="20"/>
        </w:rPr>
        <w:t>u</w:t>
      </w:r>
      <w:r w:rsidRPr="005379E7">
        <w:rPr>
          <w:rFonts w:ascii="Arial" w:hAnsi="Arial" w:cs="Arial"/>
          <w:sz w:val="20"/>
        </w:rPr>
        <w:t>r Product or attach an Ingredient Statement</w:t>
      </w: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Pr>
          <w:rFonts w:ascii="Arial" w:hAnsi="Arial" w:cs="Arial"/>
          <w:sz w:val="20"/>
        </w:rPr>
        <w:t xml:space="preserve"> N/A</w:t>
      </w:r>
      <w:r w:rsidRPr="005379E7" w:rsidR="00CF1C04">
        <w:rPr>
          <w:rFonts w:ascii="Arial" w:hAnsi="Arial" w:cs="Arial"/>
          <w:sz w:val="20"/>
        </w:rPr>
        <w:t xml:space="preserve"> </w:t>
      </w:r>
      <w:r w:rsidRPr="005379E7">
        <w:rPr>
          <w:rFonts w:ascii="Arial" w:hAnsi="Arial" w:cs="Arial"/>
          <w:sz w:val="20"/>
        </w:rPr>
        <w:tab/>
      </w:r>
      <w:r w:rsidRPr="005379E7">
        <w:rPr>
          <w:rFonts w:ascii="Arial" w:hAnsi="Arial" w:cs="Arial"/>
          <w:sz w:val="20"/>
        </w:rPr>
        <w:tab/>
      </w:r>
      <w:r w:rsidRPr="005379E7">
        <w:rPr>
          <w:rFonts w:ascii="Arial" w:hAnsi="Arial" w:cs="Arial"/>
          <w:sz w:val="20"/>
        </w:rPr>
        <w:t>Carrier:</w:t>
      </w:r>
      <w:bookmarkStart w:name="Text6" w:id="23"/>
      <w:r w:rsidRPr="005379E7" w:rsidR="00CF1C04">
        <w:rPr>
          <w:rFonts w:ascii="Arial" w:hAnsi="Arial" w:cs="Arial"/>
          <w:sz w:val="20"/>
          <w:u w:val="single"/>
        </w:rPr>
        <w:fldChar w:fldCharType="begin">
          <w:ffData>
            <w:name w:val="Text6"/>
            <w:enabled/>
            <w:calcOnExit w:val="0"/>
            <w:textInput/>
          </w:ffData>
        </w:fldChar>
      </w:r>
      <w:r w:rsidRPr="005379E7" w:rsidR="00CF1C04">
        <w:rPr>
          <w:rFonts w:ascii="Arial" w:hAnsi="Arial" w:cs="Arial"/>
          <w:sz w:val="20"/>
          <w:u w:val="single"/>
        </w:rPr>
        <w:instrText xml:space="preserve"> FORMTEXT </w:instrText>
      </w:r>
      <w:r w:rsidRPr="005379E7" w:rsidR="00CF1C04">
        <w:rPr>
          <w:rFonts w:ascii="Arial" w:hAnsi="Arial" w:cs="Arial"/>
          <w:sz w:val="20"/>
          <w:u w:val="single"/>
        </w:rPr>
      </w:r>
      <w:r w:rsidRPr="005379E7" w:rsidR="00CF1C04">
        <w:rPr>
          <w:rFonts w:ascii="Arial" w:hAnsi="Arial" w:cs="Arial"/>
          <w:sz w:val="20"/>
          <w:u w:val="single"/>
        </w:rPr>
        <w:fldChar w:fldCharType="separate"/>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sz w:val="20"/>
          <w:u w:val="single"/>
        </w:rPr>
        <w:fldChar w:fldCharType="end"/>
      </w:r>
      <w:bookmarkEnd w:id="23"/>
      <w:r w:rsidRPr="005379E7" w:rsidR="007C5A39">
        <w:rPr>
          <w:rFonts w:ascii="Arial" w:hAnsi="Arial" w:cs="Arial"/>
          <w:sz w:val="20"/>
        </w:rPr>
        <w:tab/>
      </w:r>
      <w:r w:rsidRPr="005379E7" w:rsidR="007C5A39">
        <w:rPr>
          <w:rFonts w:ascii="Arial" w:hAnsi="Arial" w:cs="Arial"/>
          <w:sz w:val="20"/>
        </w:rPr>
        <w:tab/>
      </w:r>
      <w:r w:rsidRPr="005379E7">
        <w:rPr>
          <w:rFonts w:ascii="Arial" w:hAnsi="Arial" w:cs="Arial"/>
          <w:sz w:val="20"/>
        </w:rPr>
        <w:t>Source Material</w:t>
      </w:r>
      <w:r w:rsidRPr="005379E7">
        <w:rPr>
          <w:rFonts w:ascii="Arial" w:hAnsi="Arial" w:cs="Arial"/>
          <w:sz w:val="20"/>
          <w:u w:val="single"/>
        </w:rPr>
        <w:t xml:space="preserve">: </w:t>
      </w:r>
      <w:bookmarkStart w:name="Text7" w:id="24"/>
      <w:r w:rsidRPr="005379E7" w:rsidR="00CF1C04">
        <w:rPr>
          <w:rFonts w:ascii="Arial" w:hAnsi="Arial" w:cs="Arial"/>
          <w:sz w:val="20"/>
          <w:u w:val="single"/>
        </w:rPr>
        <w:fldChar w:fldCharType="begin">
          <w:ffData>
            <w:name w:val="Text7"/>
            <w:enabled/>
            <w:calcOnExit w:val="0"/>
            <w:textInput/>
          </w:ffData>
        </w:fldChar>
      </w:r>
      <w:r w:rsidRPr="005379E7" w:rsidR="00CF1C04">
        <w:rPr>
          <w:rFonts w:ascii="Arial" w:hAnsi="Arial" w:cs="Arial"/>
          <w:sz w:val="20"/>
          <w:u w:val="single"/>
        </w:rPr>
        <w:instrText xml:space="preserve"> FORMTEXT </w:instrText>
      </w:r>
      <w:r w:rsidRPr="005379E7" w:rsidR="00CF1C04">
        <w:rPr>
          <w:rFonts w:ascii="Arial" w:hAnsi="Arial" w:cs="Arial"/>
          <w:sz w:val="20"/>
          <w:u w:val="single"/>
        </w:rPr>
      </w:r>
      <w:r w:rsidRPr="005379E7" w:rsidR="00CF1C04">
        <w:rPr>
          <w:rFonts w:ascii="Arial" w:hAnsi="Arial" w:cs="Arial"/>
          <w:sz w:val="20"/>
          <w:u w:val="single"/>
        </w:rPr>
        <w:fldChar w:fldCharType="separate"/>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sz w:val="20"/>
          <w:u w:val="single"/>
        </w:rPr>
        <w:fldChar w:fldCharType="end"/>
      </w:r>
      <w:bookmarkEnd w:id="24"/>
    </w:p>
    <w:p w:rsidRPr="005379E7" w:rsidR="00B70C44" w:rsidP="00B70C44" w:rsidRDefault="00B70C44" w14:paraId="131E5109" w14:textId="77777777">
      <w:pPr>
        <w:tabs>
          <w:tab w:val="left" w:pos="360"/>
        </w:tabs>
        <w:ind w:left="360" w:hanging="360"/>
        <w:jc w:val="both"/>
        <w:rPr>
          <w:rFonts w:ascii="Arial" w:hAnsi="Arial" w:cs="Arial"/>
          <w:sz w:val="20"/>
          <w:u w:val="single"/>
        </w:rPr>
      </w:pPr>
    </w:p>
    <w:p w:rsidRPr="005379E7" w:rsidR="00CF1C04" w:rsidP="00B70C44" w:rsidRDefault="00B70C44" w14:paraId="131E510A" w14:textId="77777777">
      <w:pPr>
        <w:numPr>
          <w:ilvl w:val="0"/>
          <w:numId w:val="14"/>
        </w:numPr>
        <w:tabs>
          <w:tab w:val="num" w:pos="900"/>
        </w:tabs>
        <w:ind w:hanging="450"/>
        <w:rPr>
          <w:rFonts w:ascii="Arial" w:hAnsi="Arial" w:cs="Arial"/>
          <w:sz w:val="20"/>
        </w:rPr>
      </w:pPr>
      <w:r w:rsidRPr="005379E7">
        <w:rPr>
          <w:rFonts w:ascii="Arial" w:hAnsi="Arial" w:cs="Arial"/>
          <w:sz w:val="20"/>
        </w:rPr>
        <w:t xml:space="preserve">Please list any preservative(s), </w:t>
      </w:r>
      <w:r w:rsidRPr="005379E7">
        <w:rPr>
          <w:rFonts w:ascii="Arial" w:hAnsi="Arial" w:cs="Arial"/>
          <w:i/>
          <w:sz w:val="20"/>
        </w:rPr>
        <w:t>or other additives or foodstuff</w:t>
      </w:r>
      <w:r w:rsidRPr="005379E7">
        <w:rPr>
          <w:rFonts w:ascii="Arial" w:hAnsi="Arial" w:cs="Arial"/>
          <w:sz w:val="20"/>
        </w:rPr>
        <w:t xml:space="preserve"> ingredients used in this Natural Flavo</w:t>
      </w:r>
      <w:r w:rsidRPr="005379E7" w:rsidR="007C5A39">
        <w:rPr>
          <w:rFonts w:ascii="Arial" w:hAnsi="Arial" w:cs="Arial"/>
          <w:sz w:val="20"/>
        </w:rPr>
        <w:t>u</w:t>
      </w:r>
      <w:r w:rsidRPr="005379E7">
        <w:rPr>
          <w:rFonts w:ascii="Arial" w:hAnsi="Arial" w:cs="Arial"/>
          <w:sz w:val="20"/>
        </w:rPr>
        <w:t xml:space="preserve">r Product or attach an Ingredient Statement:  </w:t>
      </w:r>
      <w:r w:rsidRPr="005379E7">
        <w:rPr>
          <w:rFonts w:ascii="Arial" w:hAnsi="Arial" w:cs="Arial"/>
          <w:sz w:val="20"/>
        </w:rPr>
        <w:tab/>
      </w:r>
      <w:r w:rsidRPr="005379E7">
        <w:rPr>
          <w:rFonts w:ascii="Arial" w:hAnsi="Arial" w:cs="Arial"/>
          <w:sz w:val="20"/>
        </w:rPr>
        <w:tab/>
      </w:r>
      <w:r w:rsidRPr="005379E7">
        <w:rPr>
          <w:rFonts w:ascii="Arial" w:hAnsi="Arial" w:cs="Arial"/>
          <w:sz w:val="20"/>
        </w:rPr>
        <w:tab/>
      </w:r>
      <w:r w:rsidRPr="005379E7">
        <w:rPr>
          <w:rFonts w:ascii="Arial" w:hAnsi="Arial" w:cs="Arial"/>
          <w:sz w:val="20"/>
        </w:rPr>
        <w:tab/>
      </w:r>
      <w:bookmarkStart w:name="OLE_LINK1" w:id="25"/>
      <w:bookmarkStart w:name="OLE_LINK2" w:id="26"/>
    </w:p>
    <w:p w:rsidRPr="005379E7" w:rsidR="00CF1C04" w:rsidP="00CF1C04" w:rsidRDefault="00CF1C04" w14:paraId="131E510B" w14:textId="77777777">
      <w:pPr>
        <w:rPr>
          <w:rFonts w:ascii="Arial" w:hAnsi="Arial" w:cs="Arial"/>
          <w:sz w:val="20"/>
        </w:rPr>
      </w:pPr>
    </w:p>
    <w:p w:rsidRPr="005379E7" w:rsidR="00B70C44" w:rsidP="00CF1C04" w:rsidRDefault="00B70C44" w14:paraId="131E510C" w14:textId="77777777">
      <w:pPr>
        <w:ind w:left="990" w:firstLine="90"/>
        <w:rPr>
          <w:rFonts w:ascii="Arial" w:hAnsi="Arial" w:cs="Arial"/>
          <w:sz w:val="20"/>
          <w:u w:val="single"/>
        </w:rPr>
      </w:pP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Pr>
          <w:rFonts w:ascii="Arial" w:hAnsi="Arial" w:cs="Arial"/>
          <w:sz w:val="20"/>
        </w:rPr>
        <w:t xml:space="preserve"> N/A</w:t>
      </w:r>
      <w:r w:rsidRPr="005379E7" w:rsidR="00CF1C04">
        <w:rPr>
          <w:rFonts w:ascii="Arial" w:hAnsi="Arial" w:cs="Arial"/>
          <w:sz w:val="20"/>
        </w:rPr>
        <w:t xml:space="preserve"> </w:t>
      </w:r>
      <w:bookmarkEnd w:id="25"/>
      <w:bookmarkEnd w:id="26"/>
      <w:r w:rsidRPr="005379E7" w:rsidR="00CF1C04">
        <w:rPr>
          <w:rFonts w:ascii="Arial" w:hAnsi="Arial" w:cs="Arial"/>
          <w:sz w:val="20"/>
        </w:rPr>
        <w:t xml:space="preserve">   </w:t>
      </w:r>
      <w:r w:rsidRPr="005379E7">
        <w:rPr>
          <w:rFonts w:ascii="Arial" w:hAnsi="Arial" w:cs="Arial"/>
          <w:sz w:val="20"/>
        </w:rPr>
        <w:t>Preservative/Additive/Foodstuff:</w:t>
      </w:r>
      <w:bookmarkStart w:name="Text8" w:id="27"/>
      <w:r w:rsidRPr="005379E7" w:rsidR="00CF1C04">
        <w:rPr>
          <w:rFonts w:ascii="Arial" w:hAnsi="Arial" w:cs="Arial"/>
          <w:sz w:val="20"/>
          <w:u w:val="single"/>
        </w:rPr>
        <w:fldChar w:fldCharType="begin">
          <w:ffData>
            <w:name w:val="Text8"/>
            <w:enabled/>
            <w:calcOnExit w:val="0"/>
            <w:textInput/>
          </w:ffData>
        </w:fldChar>
      </w:r>
      <w:r w:rsidRPr="005379E7" w:rsidR="00CF1C04">
        <w:rPr>
          <w:rFonts w:ascii="Arial" w:hAnsi="Arial" w:cs="Arial"/>
          <w:sz w:val="20"/>
          <w:u w:val="single"/>
        </w:rPr>
        <w:instrText xml:space="preserve"> FORMTEXT </w:instrText>
      </w:r>
      <w:r w:rsidRPr="005379E7" w:rsidR="00CF1C04">
        <w:rPr>
          <w:rFonts w:ascii="Arial" w:hAnsi="Arial" w:cs="Arial"/>
          <w:sz w:val="20"/>
          <w:u w:val="single"/>
        </w:rPr>
      </w:r>
      <w:r w:rsidRPr="005379E7" w:rsidR="00CF1C04">
        <w:rPr>
          <w:rFonts w:ascii="Arial" w:hAnsi="Arial" w:cs="Arial"/>
          <w:sz w:val="20"/>
          <w:u w:val="single"/>
        </w:rPr>
        <w:fldChar w:fldCharType="separate"/>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sz w:val="20"/>
          <w:u w:val="single"/>
        </w:rPr>
        <w:fldChar w:fldCharType="end"/>
      </w:r>
      <w:bookmarkEnd w:id="27"/>
      <w:r w:rsidRPr="005379E7" w:rsidR="00CF1C04">
        <w:rPr>
          <w:rFonts w:ascii="Arial" w:hAnsi="Arial" w:cs="Arial"/>
          <w:sz w:val="20"/>
          <w:u w:val="single"/>
        </w:rPr>
        <w:t xml:space="preserve"> </w:t>
      </w:r>
      <w:r w:rsidRPr="005379E7" w:rsidR="00CF1C04">
        <w:rPr>
          <w:rFonts w:ascii="Arial" w:hAnsi="Arial" w:cs="Arial"/>
          <w:sz w:val="20"/>
        </w:rPr>
        <w:tab/>
      </w:r>
      <w:r w:rsidRPr="005379E7">
        <w:rPr>
          <w:rFonts w:ascii="Arial" w:hAnsi="Arial" w:cs="Arial"/>
          <w:sz w:val="20"/>
        </w:rPr>
        <w:t>Source Material</w:t>
      </w:r>
      <w:r w:rsidRPr="005379E7">
        <w:rPr>
          <w:rFonts w:ascii="Arial" w:hAnsi="Arial" w:cs="Arial"/>
          <w:sz w:val="20"/>
          <w:u w:val="single"/>
        </w:rPr>
        <w:t>:</w:t>
      </w:r>
      <w:r w:rsidRPr="005379E7" w:rsidR="007C5A39">
        <w:rPr>
          <w:rFonts w:ascii="Arial" w:hAnsi="Arial" w:cs="Arial"/>
          <w:sz w:val="20"/>
          <w:u w:val="single"/>
        </w:rPr>
        <w:t xml:space="preserve"> </w:t>
      </w:r>
      <w:bookmarkStart w:name="Text9" w:id="28"/>
      <w:r w:rsidRPr="005379E7" w:rsidR="00CF1C04">
        <w:rPr>
          <w:rFonts w:ascii="Arial" w:hAnsi="Arial" w:cs="Arial"/>
          <w:sz w:val="20"/>
          <w:u w:val="single"/>
        </w:rPr>
        <w:fldChar w:fldCharType="begin">
          <w:ffData>
            <w:name w:val="Text9"/>
            <w:enabled/>
            <w:calcOnExit w:val="0"/>
            <w:textInput/>
          </w:ffData>
        </w:fldChar>
      </w:r>
      <w:r w:rsidRPr="005379E7" w:rsidR="00CF1C04">
        <w:rPr>
          <w:rFonts w:ascii="Arial" w:hAnsi="Arial" w:cs="Arial"/>
          <w:sz w:val="20"/>
          <w:u w:val="single"/>
        </w:rPr>
        <w:instrText xml:space="preserve"> FORMTEXT </w:instrText>
      </w:r>
      <w:r w:rsidRPr="005379E7" w:rsidR="00CF1C04">
        <w:rPr>
          <w:rFonts w:ascii="Arial" w:hAnsi="Arial" w:cs="Arial"/>
          <w:sz w:val="20"/>
          <w:u w:val="single"/>
        </w:rPr>
      </w:r>
      <w:r w:rsidRPr="005379E7" w:rsidR="00CF1C04">
        <w:rPr>
          <w:rFonts w:ascii="Arial" w:hAnsi="Arial" w:cs="Arial"/>
          <w:sz w:val="20"/>
          <w:u w:val="single"/>
        </w:rPr>
        <w:fldChar w:fldCharType="separate"/>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sz w:val="20"/>
          <w:u w:val="single"/>
        </w:rPr>
        <w:fldChar w:fldCharType="end"/>
      </w:r>
      <w:bookmarkEnd w:id="28"/>
    </w:p>
    <w:p w:rsidRPr="005379E7" w:rsidR="00B70C44" w:rsidP="00B70C44" w:rsidRDefault="00B70C44" w14:paraId="131E510D" w14:textId="77777777">
      <w:pPr>
        <w:pStyle w:val="BodyText"/>
        <w:spacing w:line="180" w:lineRule="auto"/>
        <w:ind w:left="720" w:hanging="360"/>
        <w:jc w:val="both"/>
        <w:rPr>
          <w:rFonts w:cs="Arial"/>
          <w:sz w:val="20"/>
        </w:rPr>
      </w:pPr>
      <w:r w:rsidRPr="005379E7">
        <w:rPr>
          <w:rFonts w:cs="Arial"/>
          <w:sz w:val="20"/>
        </w:rPr>
        <w:tab/>
      </w:r>
      <w:r w:rsidRPr="005379E7">
        <w:rPr>
          <w:rFonts w:cs="Arial"/>
          <w:sz w:val="20"/>
        </w:rPr>
        <w:tab/>
      </w:r>
      <w:r w:rsidRPr="005379E7">
        <w:rPr>
          <w:rFonts w:cs="Arial"/>
          <w:sz w:val="20"/>
        </w:rPr>
        <w:tab/>
      </w:r>
      <w:r w:rsidRPr="005379E7">
        <w:rPr>
          <w:rFonts w:cs="Arial"/>
          <w:sz w:val="20"/>
        </w:rPr>
        <w:tab/>
      </w:r>
    </w:p>
    <w:p w:rsidRPr="005379E7" w:rsidR="00A462CB" w:rsidP="00A462CB" w:rsidRDefault="00B70C44" w14:paraId="131E510E" w14:textId="77777777">
      <w:pPr>
        <w:pStyle w:val="BodyText"/>
        <w:ind w:left="357"/>
        <w:jc w:val="both"/>
        <w:rPr>
          <w:rFonts w:cs="Arial"/>
          <w:b w:val="0"/>
          <w:sz w:val="20"/>
        </w:rPr>
      </w:pPr>
      <w:r w:rsidRPr="005379E7">
        <w:rPr>
          <w:rFonts w:cs="Arial"/>
          <w:sz w:val="20"/>
        </w:rPr>
        <w:t xml:space="preserve">2.    </w:t>
      </w:r>
      <w:r w:rsidRPr="005379E7">
        <w:rPr>
          <w:rFonts w:cs="Arial"/>
          <w:b w:val="0"/>
          <w:sz w:val="20"/>
        </w:rPr>
        <w:t>If any of the above are synthetic, are they listed on the NOP National List at § 205.605(b)?</w:t>
      </w:r>
    </w:p>
    <w:p w:rsidRPr="005379E7" w:rsidR="00B70C44" w:rsidP="00A462CB" w:rsidRDefault="00B70C44" w14:paraId="131E510F" w14:textId="77777777">
      <w:pPr>
        <w:pStyle w:val="BodyText"/>
        <w:ind w:left="357"/>
        <w:jc w:val="both"/>
        <w:rPr>
          <w:rFonts w:cs="Arial"/>
        </w:rPr>
      </w:pPr>
      <w:r w:rsidRPr="005379E7">
        <w:rPr>
          <w:rFonts w:cs="Arial"/>
          <w:sz w:val="20"/>
        </w:rPr>
        <w:tab/>
      </w:r>
      <w:r w:rsidRPr="005379E7" w:rsidR="00244BA2">
        <w:rPr>
          <w:rFonts w:cs="Arial"/>
          <w:sz w:val="20"/>
        </w:rPr>
        <w:tab/>
      </w:r>
      <w:r w:rsidRPr="005379E7" w:rsidR="00244BA2">
        <w:rPr>
          <w:rFonts w:cs="Arial"/>
          <w:sz w:val="20"/>
        </w:rPr>
        <w:tab/>
      </w:r>
      <w:r w:rsidRPr="005379E7" w:rsidR="00244BA2">
        <w:rPr>
          <w:rFonts w:cs="Arial"/>
          <w:sz w:val="20"/>
        </w:rPr>
        <w:tab/>
      </w:r>
      <w:r w:rsidRPr="005379E7" w:rsidR="00244BA2">
        <w:rPr>
          <w:rFonts w:cs="Arial"/>
          <w:sz w:val="20"/>
        </w:rPr>
        <w:tab/>
      </w:r>
      <w:r w:rsidRPr="005379E7" w:rsidR="00244BA2">
        <w:rPr>
          <w:rFonts w:cs="Arial"/>
          <w:sz w:val="20"/>
        </w:rPr>
        <w:tab/>
      </w:r>
      <w:r w:rsidRPr="005379E7" w:rsidR="00CF1C04">
        <w:rPr>
          <w:rFonts w:cs="Arial"/>
          <w:sz w:val="20"/>
        </w:rPr>
        <w:fldChar w:fldCharType="begin">
          <w:ffData>
            <w:name w:val="Check1"/>
            <w:enabled/>
            <w:calcOnExit w:val="0"/>
            <w:checkBox>
              <w:sizeAuto/>
              <w:default w:val="0"/>
            </w:checkBox>
          </w:ffData>
        </w:fldChar>
      </w:r>
      <w:r w:rsidRPr="005379E7" w:rsidR="00CF1C04">
        <w:rPr>
          <w:rFonts w:cs="Arial"/>
          <w:sz w:val="20"/>
        </w:rPr>
        <w:instrText xml:space="preserve"> FORMCHECKBOX </w:instrText>
      </w:r>
      <w:r w:rsidR="00C81B7C">
        <w:rPr>
          <w:rFonts w:cs="Arial"/>
          <w:sz w:val="20"/>
        </w:rPr>
      </w:r>
      <w:r w:rsidR="00C81B7C">
        <w:rPr>
          <w:rFonts w:cs="Arial"/>
          <w:sz w:val="20"/>
        </w:rPr>
        <w:fldChar w:fldCharType="separate"/>
      </w:r>
      <w:r w:rsidRPr="005379E7" w:rsidR="00CF1C04">
        <w:rPr>
          <w:rFonts w:cs="Arial"/>
          <w:sz w:val="20"/>
        </w:rPr>
        <w:fldChar w:fldCharType="end"/>
      </w:r>
      <w:r w:rsidRPr="005379E7" w:rsidR="00CF1C04">
        <w:rPr>
          <w:rFonts w:cs="Arial"/>
          <w:sz w:val="20"/>
        </w:rPr>
        <w:t>N/A</w:t>
      </w:r>
      <w:r w:rsidRPr="005379E7" w:rsidR="00244BA2">
        <w:rPr>
          <w:rFonts w:cs="Arial"/>
          <w:sz w:val="20"/>
        </w:rPr>
        <w:t xml:space="preserve"> no synthetic components</w:t>
      </w:r>
      <w:r w:rsidRPr="005379E7" w:rsidR="00CF1C04">
        <w:rPr>
          <w:rFonts w:cs="Arial"/>
          <w:sz w:val="20"/>
        </w:rPr>
        <w:tab/>
      </w:r>
      <w:r w:rsidRPr="005379E7">
        <w:rPr>
          <w:rFonts w:cs="Arial"/>
          <w:sz w:val="20"/>
        </w:rPr>
        <w:fldChar w:fldCharType="begin">
          <w:ffData>
            <w:name w:val="Check1"/>
            <w:enabled/>
            <w:calcOnExit w:val="0"/>
            <w:checkBox>
              <w:sizeAuto/>
              <w:default w:val="0"/>
            </w:checkBox>
          </w:ffData>
        </w:fldChar>
      </w:r>
      <w:r w:rsidRPr="005379E7">
        <w:rPr>
          <w:rFonts w:cs="Arial"/>
          <w:sz w:val="20"/>
        </w:rPr>
        <w:instrText xml:space="preserve"> FORMCHECKBOX </w:instrText>
      </w:r>
      <w:r w:rsidR="00C81B7C">
        <w:rPr>
          <w:rFonts w:cs="Arial"/>
          <w:sz w:val="20"/>
        </w:rPr>
      </w:r>
      <w:r w:rsidR="00C81B7C">
        <w:rPr>
          <w:rFonts w:cs="Arial"/>
          <w:sz w:val="20"/>
        </w:rPr>
        <w:fldChar w:fldCharType="separate"/>
      </w:r>
      <w:r w:rsidRPr="005379E7">
        <w:rPr>
          <w:rFonts w:cs="Arial"/>
          <w:sz w:val="20"/>
        </w:rPr>
        <w:fldChar w:fldCharType="end"/>
      </w:r>
      <w:r w:rsidRPr="005379E7" w:rsidR="00CF1C04">
        <w:rPr>
          <w:rFonts w:cs="Arial"/>
          <w:sz w:val="20"/>
        </w:rPr>
        <w:t xml:space="preserve"> </w:t>
      </w:r>
      <w:r w:rsidRPr="005379E7" w:rsidR="00244BA2">
        <w:rPr>
          <w:rFonts w:cs="Arial"/>
          <w:sz w:val="20"/>
        </w:rPr>
        <w:t>Yes</w:t>
      </w:r>
      <w:r w:rsidRPr="005379E7" w:rsidR="00CF1C04">
        <w:rPr>
          <w:rFonts w:cs="Arial"/>
          <w:sz w:val="20"/>
        </w:rPr>
        <w:t xml:space="preserve"> </w:t>
      </w:r>
      <w:r w:rsidRPr="005379E7">
        <w:rPr>
          <w:rFonts w:cs="Arial"/>
          <w:sz w:val="20"/>
        </w:rPr>
        <w:fldChar w:fldCharType="begin">
          <w:ffData>
            <w:name w:val="Check1"/>
            <w:enabled/>
            <w:calcOnExit w:val="0"/>
            <w:checkBox>
              <w:sizeAuto/>
              <w:default w:val="0"/>
            </w:checkBox>
          </w:ffData>
        </w:fldChar>
      </w:r>
      <w:r w:rsidRPr="005379E7">
        <w:rPr>
          <w:rFonts w:cs="Arial"/>
          <w:sz w:val="20"/>
        </w:rPr>
        <w:instrText xml:space="preserve"> FORMCHECKBOX </w:instrText>
      </w:r>
      <w:r w:rsidR="00C81B7C">
        <w:rPr>
          <w:rFonts w:cs="Arial"/>
          <w:sz w:val="20"/>
        </w:rPr>
      </w:r>
      <w:r w:rsidR="00C81B7C">
        <w:rPr>
          <w:rFonts w:cs="Arial"/>
          <w:sz w:val="20"/>
        </w:rPr>
        <w:fldChar w:fldCharType="separate"/>
      </w:r>
      <w:r w:rsidRPr="005379E7">
        <w:rPr>
          <w:rFonts w:cs="Arial"/>
          <w:sz w:val="20"/>
        </w:rPr>
        <w:fldChar w:fldCharType="end"/>
      </w:r>
      <w:r w:rsidRPr="005379E7" w:rsidR="00CF1C04">
        <w:rPr>
          <w:rFonts w:cs="Arial"/>
          <w:sz w:val="20"/>
        </w:rPr>
        <w:t xml:space="preserve"> </w:t>
      </w:r>
      <w:r w:rsidRPr="005379E7" w:rsidR="00244BA2">
        <w:rPr>
          <w:rFonts w:cs="Arial"/>
          <w:sz w:val="20"/>
        </w:rPr>
        <w:t>No</w:t>
      </w:r>
      <w:r w:rsidRPr="005379E7">
        <w:rPr>
          <w:rFonts w:cs="Arial"/>
          <w:sz w:val="20"/>
        </w:rPr>
        <w:tab/>
      </w:r>
    </w:p>
    <w:p w:rsidRPr="005379E7" w:rsidR="00B70C44" w:rsidP="00B70C44" w:rsidRDefault="00B70C44" w14:paraId="131E5110" w14:textId="77777777">
      <w:pPr>
        <w:pStyle w:val="BodyText"/>
        <w:spacing w:line="180" w:lineRule="auto"/>
        <w:ind w:left="720" w:firstLine="360"/>
        <w:jc w:val="both"/>
        <w:rPr>
          <w:rFonts w:cs="Arial"/>
        </w:rPr>
      </w:pPr>
    </w:p>
    <w:p w:rsidRPr="005379E7" w:rsidR="00B70C44" w:rsidP="00B70C44" w:rsidRDefault="00B70C44" w14:paraId="131E5111" w14:textId="77777777">
      <w:pPr>
        <w:jc w:val="both"/>
        <w:rPr>
          <w:rFonts w:ascii="Arial" w:hAnsi="Arial" w:cs="Arial"/>
          <w:b/>
          <w:sz w:val="20"/>
        </w:rPr>
      </w:pPr>
      <w:r w:rsidRPr="005379E7">
        <w:rPr>
          <w:rFonts w:ascii="Arial" w:hAnsi="Arial" w:cs="Arial"/>
          <w:b/>
          <w:sz w:val="20"/>
        </w:rPr>
        <w:t>C. Genetically Modified Organism</w:t>
      </w:r>
      <w:r w:rsidRPr="005379E7">
        <w:rPr>
          <w:rFonts w:ascii="Arial" w:hAnsi="Arial" w:cs="Arial"/>
          <w:sz w:val="20"/>
        </w:rPr>
        <w:t xml:space="preserve"> </w:t>
      </w:r>
      <w:r w:rsidRPr="005379E7">
        <w:rPr>
          <w:rFonts w:ascii="Arial" w:hAnsi="Arial" w:cs="Arial"/>
          <w:b/>
          <w:sz w:val="20"/>
        </w:rPr>
        <w:t>(GMO)</w:t>
      </w:r>
      <w:r w:rsidRPr="005379E7">
        <w:rPr>
          <w:rFonts w:ascii="Arial" w:hAnsi="Arial" w:cs="Arial"/>
          <w:sz w:val="20"/>
        </w:rPr>
        <w:t xml:space="preserve"> products may not be used at any stage in the process of making natural flavo</w:t>
      </w:r>
      <w:r w:rsidRPr="005379E7" w:rsidR="007C5A39">
        <w:rPr>
          <w:rFonts w:ascii="Arial" w:hAnsi="Arial" w:cs="Arial"/>
          <w:sz w:val="20"/>
        </w:rPr>
        <w:t>u</w:t>
      </w:r>
      <w:r w:rsidRPr="005379E7">
        <w:rPr>
          <w:rFonts w:ascii="Arial" w:hAnsi="Arial" w:cs="Arial"/>
          <w:sz w:val="20"/>
        </w:rPr>
        <w:t xml:space="preserve">r products for NOP goods.  </w:t>
      </w:r>
      <w:r w:rsidRPr="005379E7">
        <w:rPr>
          <w:rFonts w:ascii="Arial" w:hAnsi="Arial" w:cs="Arial"/>
          <w:b/>
          <w:sz w:val="20"/>
        </w:rPr>
        <w:t>Excluded methods</w:t>
      </w:r>
      <w:r w:rsidRPr="005379E7">
        <w:rPr>
          <w:rFonts w:ascii="Arial" w:hAnsi="Arial" w:cs="Arial"/>
          <w:sz w:val="20"/>
        </w:rPr>
        <w:t xml:space="preserve"> (= GMO </w:t>
      </w:r>
      <w:proofErr w:type="gramStart"/>
      <w:r w:rsidRPr="005379E7">
        <w:rPr>
          <w:rFonts w:ascii="Arial" w:hAnsi="Arial" w:cs="Arial"/>
          <w:sz w:val="20"/>
        </w:rPr>
        <w:t>use)  –</w:t>
      </w:r>
      <w:proofErr w:type="gramEnd"/>
      <w:r w:rsidRPr="005379E7">
        <w:rPr>
          <w:rFonts w:ascii="Arial" w:hAnsi="Arial" w:cs="Arial"/>
          <w:sz w:val="20"/>
        </w:rPr>
        <w:t xml:space="preserve"> a variety of methods used to genetically modify organisms or influence their growth and development by means that are not possible under natural conditions or processes and are not considered compatible with organic production.  Such methods include but are not limited to recombinant DNA technology (including gene deletion, gene doubling, introduction of a foreign gene, and changing the positions of genes when achieved by recombinant DNA technology); therefore, GMO-plant extracts may not be used nor may natural flavo</w:t>
      </w:r>
      <w:r w:rsidRPr="005379E7" w:rsidR="007C5A39">
        <w:rPr>
          <w:rFonts w:ascii="Arial" w:hAnsi="Arial" w:cs="Arial"/>
          <w:sz w:val="20"/>
        </w:rPr>
        <w:t>u</w:t>
      </w:r>
      <w:r w:rsidRPr="005379E7">
        <w:rPr>
          <w:rFonts w:ascii="Arial" w:hAnsi="Arial" w:cs="Arial"/>
          <w:sz w:val="20"/>
        </w:rPr>
        <w:t>rs be the product of GMO-yeast fermentation, for example.</w:t>
      </w:r>
    </w:p>
    <w:p w:rsidRPr="005379E7" w:rsidR="00CF1C04" w:rsidP="00B70C44" w:rsidRDefault="00B70C44" w14:paraId="131E5112" w14:textId="77777777">
      <w:pPr>
        <w:numPr>
          <w:ilvl w:val="0"/>
          <w:numId w:val="14"/>
        </w:numPr>
        <w:tabs>
          <w:tab w:val="num" w:pos="900"/>
        </w:tabs>
        <w:ind w:hanging="450"/>
        <w:rPr>
          <w:rFonts w:ascii="Arial" w:hAnsi="Arial" w:cs="Arial"/>
          <w:sz w:val="20"/>
        </w:rPr>
      </w:pPr>
      <w:r w:rsidRPr="005379E7">
        <w:rPr>
          <w:rFonts w:ascii="Arial" w:hAnsi="Arial" w:cs="Arial"/>
          <w:i/>
          <w:sz w:val="20"/>
        </w:rPr>
        <w:t>This natural flavo</w:t>
      </w:r>
      <w:r w:rsidRPr="005379E7" w:rsidR="007C5A39">
        <w:rPr>
          <w:rFonts w:ascii="Arial" w:hAnsi="Arial" w:cs="Arial"/>
          <w:i/>
          <w:sz w:val="20"/>
        </w:rPr>
        <w:t>u</w:t>
      </w:r>
      <w:r w:rsidRPr="005379E7">
        <w:rPr>
          <w:rFonts w:ascii="Arial" w:hAnsi="Arial" w:cs="Arial"/>
          <w:i/>
          <w:sz w:val="20"/>
        </w:rPr>
        <w:t xml:space="preserve">r product, including any solvents, carriers, preservatives or other or processing aids used or contained therein, was </w:t>
      </w:r>
      <w:proofErr w:type="gramStart"/>
      <w:r w:rsidRPr="005379E7">
        <w:rPr>
          <w:rFonts w:ascii="Arial" w:hAnsi="Arial" w:cs="Arial"/>
          <w:i/>
          <w:sz w:val="20"/>
        </w:rPr>
        <w:t>produced</w:t>
      </w:r>
      <w:proofErr w:type="gramEnd"/>
      <w:r w:rsidRPr="005379E7">
        <w:rPr>
          <w:rFonts w:ascii="Arial" w:hAnsi="Arial" w:cs="Arial"/>
          <w:i/>
          <w:sz w:val="20"/>
        </w:rPr>
        <w:t xml:space="preserve"> or handled </w:t>
      </w:r>
      <w:r w:rsidRPr="005379E7" w:rsidR="00244BA2">
        <w:rPr>
          <w:rFonts w:ascii="Arial" w:hAnsi="Arial" w:cs="Arial"/>
          <w:i/>
          <w:sz w:val="20"/>
        </w:rPr>
        <w:t xml:space="preserve">without </w:t>
      </w:r>
      <w:r w:rsidRPr="005379E7">
        <w:rPr>
          <w:rFonts w:ascii="Arial" w:hAnsi="Arial" w:cs="Arial"/>
          <w:i/>
          <w:sz w:val="20"/>
        </w:rPr>
        <w:t>using excluded (GMO) methods?</w:t>
      </w:r>
    </w:p>
    <w:p w:rsidRPr="005379E7" w:rsidR="00B70C44" w:rsidP="00CF1C04" w:rsidRDefault="00B70C44" w14:paraId="131E5113" w14:textId="77777777">
      <w:pPr>
        <w:ind w:left="5760"/>
        <w:rPr>
          <w:rFonts w:ascii="Arial" w:hAnsi="Arial" w:cs="Arial"/>
          <w:sz w:val="20"/>
        </w:rPr>
      </w:pP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sidR="00CF1C04">
        <w:rPr>
          <w:rFonts w:ascii="Arial" w:hAnsi="Arial" w:cs="Arial"/>
          <w:b/>
          <w:sz w:val="20"/>
        </w:rPr>
        <w:t xml:space="preserve"> True</w:t>
      </w:r>
      <w:r w:rsidRPr="005379E7">
        <w:rPr>
          <w:rFonts w:ascii="Arial" w:hAnsi="Arial" w:cs="Arial"/>
          <w:b/>
          <w:sz w:val="20"/>
        </w:rPr>
        <w:tab/>
      </w:r>
      <w:r w:rsidRPr="005379E7">
        <w:rPr>
          <w:rFonts w:ascii="Arial" w:hAnsi="Arial" w:cs="Arial"/>
          <w:b/>
          <w:sz w:val="20"/>
        </w:rPr>
        <w:t xml:space="preserve"> </w:t>
      </w:r>
      <w:r w:rsidRPr="005379E7">
        <w:rPr>
          <w:rFonts w:ascii="Arial" w:hAnsi="Arial" w:cs="Arial"/>
          <w:b/>
          <w:sz w:val="20"/>
        </w:rPr>
        <w:tab/>
      </w:r>
      <w:r w:rsidRPr="005379E7" w:rsidR="007C5A39">
        <w:rPr>
          <w:rFonts w:ascii="Arial" w:hAnsi="Arial" w:cs="Arial"/>
          <w:sz w:val="20"/>
        </w:rPr>
        <w:fldChar w:fldCharType="begin">
          <w:ffData>
            <w:name w:val="Check1"/>
            <w:enabled/>
            <w:calcOnExit w:val="0"/>
            <w:checkBox>
              <w:sizeAuto/>
              <w:default w:val="0"/>
            </w:checkBox>
          </w:ffData>
        </w:fldChar>
      </w:r>
      <w:r w:rsidRPr="005379E7" w:rsidR="007C5A39">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7C5A39">
        <w:rPr>
          <w:rFonts w:ascii="Arial" w:hAnsi="Arial" w:cs="Arial"/>
          <w:sz w:val="20"/>
        </w:rPr>
        <w:fldChar w:fldCharType="end"/>
      </w:r>
      <w:r w:rsidRPr="005379E7" w:rsidR="00CF1C04">
        <w:rPr>
          <w:rFonts w:ascii="Arial" w:hAnsi="Arial" w:cs="Arial"/>
          <w:b/>
          <w:sz w:val="20"/>
        </w:rPr>
        <w:t xml:space="preserve"> False</w:t>
      </w:r>
      <w:r w:rsidRPr="005379E7">
        <w:rPr>
          <w:rFonts w:ascii="Arial" w:hAnsi="Arial" w:cs="Arial"/>
          <w:b/>
          <w:sz w:val="20"/>
        </w:rPr>
        <w:br/>
      </w:r>
    </w:p>
    <w:p w:rsidRPr="005379E7" w:rsidR="00B70C44" w:rsidP="00B70C44" w:rsidRDefault="00B70C44" w14:paraId="131E5114" w14:textId="77777777">
      <w:pPr>
        <w:tabs>
          <w:tab w:val="num" w:pos="900"/>
        </w:tabs>
        <w:ind w:left="-90"/>
        <w:rPr>
          <w:rFonts w:ascii="Arial" w:hAnsi="Arial" w:cs="Arial"/>
          <w:b/>
          <w:sz w:val="20"/>
        </w:rPr>
      </w:pPr>
      <w:r w:rsidRPr="005379E7">
        <w:rPr>
          <w:rFonts w:ascii="Arial" w:hAnsi="Arial" w:cs="Arial"/>
          <w:b/>
          <w:sz w:val="20"/>
        </w:rPr>
        <w:t>D. Ionizing Radiation</w:t>
      </w:r>
      <w:r w:rsidRPr="005379E7">
        <w:rPr>
          <w:rFonts w:ascii="Arial" w:hAnsi="Arial" w:cs="Arial"/>
          <w:sz w:val="20"/>
        </w:rPr>
        <w:t xml:space="preserve"> is prohibited for all uses involving food preservation, pest control and pathogen control in NOP products. Other radiation uses, including food inspection, are permitted providing such use meets applicable FDA regulations, which establish limitations applicable to all (organic and non-organic) food products.</w:t>
      </w:r>
    </w:p>
    <w:p w:rsidRPr="005379E7" w:rsidR="00B70C44" w:rsidP="00B70C44" w:rsidRDefault="00B70C44" w14:paraId="131E5115" w14:textId="77777777">
      <w:pPr>
        <w:numPr>
          <w:ilvl w:val="0"/>
          <w:numId w:val="14"/>
        </w:numPr>
        <w:tabs>
          <w:tab w:val="num" w:pos="900"/>
        </w:tabs>
        <w:ind w:hanging="450"/>
        <w:rPr>
          <w:rFonts w:ascii="Arial" w:hAnsi="Arial" w:cs="Arial"/>
          <w:b/>
          <w:sz w:val="20"/>
        </w:rPr>
      </w:pPr>
      <w:r w:rsidRPr="005379E7">
        <w:rPr>
          <w:rFonts w:ascii="Arial" w:hAnsi="Arial" w:cs="Arial"/>
          <w:i/>
          <w:sz w:val="20"/>
        </w:rPr>
        <w:t xml:space="preserve">Ionizing radiation as described in 21 CFR 179.26 was </w:t>
      </w:r>
      <w:r w:rsidRPr="005379E7" w:rsidR="00244BA2">
        <w:rPr>
          <w:rFonts w:ascii="Arial" w:hAnsi="Arial" w:cs="Arial"/>
          <w:i/>
          <w:sz w:val="20"/>
        </w:rPr>
        <w:t xml:space="preserve">not </w:t>
      </w:r>
      <w:r w:rsidRPr="005379E7">
        <w:rPr>
          <w:rFonts w:ascii="Arial" w:hAnsi="Arial" w:cs="Arial"/>
          <w:i/>
          <w:sz w:val="20"/>
        </w:rPr>
        <w:t>used in the processing of this natural flavo</w:t>
      </w:r>
      <w:r w:rsidRPr="005379E7" w:rsidR="00522B58">
        <w:rPr>
          <w:rFonts w:ascii="Arial" w:hAnsi="Arial" w:cs="Arial"/>
          <w:i/>
          <w:sz w:val="20"/>
        </w:rPr>
        <w:t>u</w:t>
      </w:r>
      <w:r w:rsidRPr="005379E7">
        <w:rPr>
          <w:rFonts w:ascii="Arial" w:hAnsi="Arial" w:cs="Arial"/>
          <w:i/>
          <w:sz w:val="20"/>
        </w:rPr>
        <w:t xml:space="preserve">r product?  </w:t>
      </w:r>
      <w:r w:rsidRPr="005379E7" w:rsidR="00CF1C04">
        <w:rPr>
          <w:rFonts w:ascii="Arial" w:hAnsi="Arial" w:cs="Arial"/>
          <w:i/>
          <w:sz w:val="20"/>
        </w:rPr>
        <w:tab/>
      </w:r>
      <w:r w:rsidRPr="005379E7" w:rsidR="00CF1C04">
        <w:rPr>
          <w:rFonts w:ascii="Arial" w:hAnsi="Arial" w:cs="Arial"/>
          <w:i/>
          <w:sz w:val="20"/>
        </w:rPr>
        <w:tab/>
      </w:r>
      <w:r w:rsidRPr="005379E7" w:rsidR="00CF1C04">
        <w:rPr>
          <w:rFonts w:ascii="Arial" w:hAnsi="Arial" w:cs="Arial"/>
          <w:i/>
          <w:sz w:val="20"/>
        </w:rPr>
        <w:tab/>
      </w:r>
      <w:r w:rsidRPr="005379E7" w:rsidR="00CF1C04">
        <w:rPr>
          <w:rFonts w:ascii="Arial" w:hAnsi="Arial" w:cs="Arial"/>
          <w:i/>
          <w:sz w:val="20"/>
        </w:rPr>
        <w:tab/>
      </w:r>
      <w:r w:rsidRPr="005379E7" w:rsidR="00CF1C04">
        <w:rPr>
          <w:rFonts w:ascii="Arial" w:hAnsi="Arial" w:cs="Arial"/>
          <w:i/>
          <w:sz w:val="20"/>
        </w:rPr>
        <w:tab/>
      </w:r>
      <w:r w:rsidRPr="005379E7" w:rsidR="00CF1C04">
        <w:rPr>
          <w:rFonts w:ascii="Arial" w:hAnsi="Arial" w:cs="Arial"/>
          <w:i/>
          <w:sz w:val="20"/>
        </w:rPr>
        <w:tab/>
      </w: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sidR="00CF1C04">
        <w:rPr>
          <w:rFonts w:ascii="Arial" w:hAnsi="Arial" w:cs="Arial"/>
          <w:b/>
          <w:sz w:val="20"/>
        </w:rPr>
        <w:t xml:space="preserve"> True</w:t>
      </w:r>
      <w:r w:rsidRPr="005379E7">
        <w:rPr>
          <w:rFonts w:ascii="Arial" w:hAnsi="Arial" w:cs="Arial"/>
          <w:b/>
          <w:sz w:val="20"/>
        </w:rPr>
        <w:tab/>
      </w:r>
      <w:r w:rsidRPr="005379E7">
        <w:rPr>
          <w:rFonts w:ascii="Arial" w:hAnsi="Arial" w:cs="Arial"/>
          <w:b/>
          <w:sz w:val="20"/>
        </w:rPr>
        <w:t xml:space="preserve"> </w:t>
      </w:r>
      <w:r w:rsidRPr="005379E7">
        <w:rPr>
          <w:rFonts w:ascii="Arial" w:hAnsi="Arial" w:cs="Arial"/>
          <w:b/>
          <w:sz w:val="20"/>
        </w:rPr>
        <w:tab/>
      </w:r>
      <w:r w:rsidRPr="005379E7" w:rsidR="007C5A39">
        <w:rPr>
          <w:rFonts w:ascii="Arial" w:hAnsi="Arial" w:cs="Arial"/>
          <w:sz w:val="20"/>
        </w:rPr>
        <w:fldChar w:fldCharType="begin">
          <w:ffData>
            <w:name w:val="Check1"/>
            <w:enabled/>
            <w:calcOnExit w:val="0"/>
            <w:checkBox>
              <w:sizeAuto/>
              <w:default w:val="0"/>
            </w:checkBox>
          </w:ffData>
        </w:fldChar>
      </w:r>
      <w:r w:rsidRPr="005379E7" w:rsidR="007C5A39">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7C5A39">
        <w:rPr>
          <w:rFonts w:ascii="Arial" w:hAnsi="Arial" w:cs="Arial"/>
          <w:sz w:val="20"/>
        </w:rPr>
        <w:fldChar w:fldCharType="end"/>
      </w:r>
      <w:r w:rsidRPr="005379E7" w:rsidR="00CF1C04">
        <w:rPr>
          <w:rFonts w:ascii="Arial" w:hAnsi="Arial" w:cs="Arial"/>
          <w:b/>
          <w:sz w:val="20"/>
        </w:rPr>
        <w:t xml:space="preserve"> False</w:t>
      </w:r>
      <w:r w:rsidRPr="005379E7">
        <w:rPr>
          <w:rFonts w:ascii="Arial" w:hAnsi="Arial" w:cs="Arial"/>
          <w:b/>
          <w:sz w:val="20"/>
        </w:rPr>
        <w:br/>
      </w:r>
    </w:p>
    <w:p w:rsidRPr="005379E7" w:rsidR="00B70C44" w:rsidP="00B70C44" w:rsidRDefault="00B70C44" w14:paraId="131E5116" w14:textId="77777777">
      <w:pPr>
        <w:tabs>
          <w:tab w:val="num" w:pos="900"/>
        </w:tabs>
        <w:ind w:left="-90"/>
        <w:jc w:val="both"/>
        <w:rPr>
          <w:rFonts w:ascii="Arial" w:hAnsi="Arial" w:cs="Arial"/>
          <w:b/>
          <w:sz w:val="20"/>
        </w:rPr>
      </w:pPr>
      <w:r w:rsidRPr="005379E7">
        <w:rPr>
          <w:rFonts w:ascii="Arial" w:hAnsi="Arial" w:cs="Arial"/>
          <w:b/>
          <w:sz w:val="20"/>
        </w:rPr>
        <w:t>E. Sewage Sludge</w:t>
      </w:r>
      <w:r w:rsidRPr="005379E7">
        <w:rPr>
          <w:rFonts w:ascii="Arial" w:hAnsi="Arial" w:cs="Arial"/>
          <w:sz w:val="20"/>
        </w:rPr>
        <w:t xml:space="preserve"> (as a crop fertilizer) is solid, semisolid, or liquid residue generated during the treatment of domestic sewage in a treatment works.  Sewage sludge includes but is not limited </w:t>
      </w:r>
      <w:proofErr w:type="gramStart"/>
      <w:r w:rsidRPr="005379E7">
        <w:rPr>
          <w:rFonts w:ascii="Arial" w:hAnsi="Arial" w:cs="Arial"/>
          <w:sz w:val="20"/>
        </w:rPr>
        <w:t>to:</w:t>
      </w:r>
      <w:proofErr w:type="gramEnd"/>
      <w:r w:rsidRPr="005379E7">
        <w:rPr>
          <w:rFonts w:ascii="Arial" w:hAnsi="Arial" w:cs="Arial"/>
          <w:sz w:val="20"/>
        </w:rPr>
        <w:t xml:space="preserve"> domestic septage; scum or solids removed in primary, secondary, or advanced wastewater treatment processes; and a material derived from sewage sludge.  It is not permitted in the manufacture of any ingredients used in NOP products.</w:t>
      </w:r>
    </w:p>
    <w:p w:rsidRPr="005379E7" w:rsidR="00B70C44" w:rsidP="00B70C44" w:rsidRDefault="00B70C44" w14:paraId="131E5117" w14:textId="77777777">
      <w:pPr>
        <w:numPr>
          <w:ilvl w:val="0"/>
          <w:numId w:val="14"/>
        </w:numPr>
        <w:tabs>
          <w:tab w:val="num" w:pos="900"/>
        </w:tabs>
        <w:ind w:hanging="450"/>
        <w:rPr>
          <w:rFonts w:ascii="Arial" w:hAnsi="Arial" w:cs="Arial"/>
          <w:b/>
          <w:i/>
          <w:sz w:val="20"/>
        </w:rPr>
      </w:pPr>
      <w:r w:rsidRPr="005379E7">
        <w:rPr>
          <w:rFonts w:ascii="Arial" w:hAnsi="Arial" w:cs="Arial"/>
          <w:i/>
          <w:sz w:val="20"/>
        </w:rPr>
        <w:lastRenderedPageBreak/>
        <w:t>This natural flavo</w:t>
      </w:r>
      <w:r w:rsidRPr="005379E7" w:rsidR="00522B58">
        <w:rPr>
          <w:rFonts w:ascii="Arial" w:hAnsi="Arial" w:cs="Arial"/>
          <w:i/>
          <w:sz w:val="20"/>
        </w:rPr>
        <w:t>u</w:t>
      </w:r>
      <w:r w:rsidRPr="005379E7">
        <w:rPr>
          <w:rFonts w:ascii="Arial" w:hAnsi="Arial" w:cs="Arial"/>
          <w:i/>
          <w:sz w:val="20"/>
        </w:rPr>
        <w:t xml:space="preserve">r product was </w:t>
      </w:r>
      <w:r w:rsidRPr="005379E7" w:rsidR="00244BA2">
        <w:rPr>
          <w:rFonts w:ascii="Arial" w:hAnsi="Arial" w:cs="Arial"/>
          <w:i/>
          <w:sz w:val="20"/>
        </w:rPr>
        <w:t xml:space="preserve">not </w:t>
      </w:r>
      <w:r w:rsidRPr="005379E7">
        <w:rPr>
          <w:rFonts w:ascii="Arial" w:hAnsi="Arial" w:cs="Arial"/>
          <w:i/>
          <w:sz w:val="20"/>
        </w:rPr>
        <w:t>derived from products using sewage sludge in their agricultural production:</w:t>
      </w:r>
      <w:r w:rsidRPr="005379E7">
        <w:rPr>
          <w:rFonts w:ascii="Arial" w:hAnsi="Arial" w:cs="Arial"/>
          <w:b/>
          <w:sz w:val="20"/>
        </w:rPr>
        <w:t xml:space="preserve"> </w:t>
      </w:r>
      <w:r w:rsidRPr="005379E7">
        <w:rPr>
          <w:rFonts w:ascii="Arial" w:hAnsi="Arial" w:cs="Arial"/>
          <w:b/>
          <w:sz w:val="20"/>
        </w:rPr>
        <w:tab/>
      </w:r>
      <w:r w:rsidRPr="005379E7" w:rsidR="00CF1C04">
        <w:rPr>
          <w:rFonts w:ascii="Arial" w:hAnsi="Arial" w:cs="Arial"/>
          <w:b/>
          <w:sz w:val="20"/>
        </w:rPr>
        <w:tab/>
      </w:r>
      <w:r w:rsidRPr="005379E7" w:rsidR="00CF1C04">
        <w:rPr>
          <w:rFonts w:ascii="Arial" w:hAnsi="Arial" w:cs="Arial"/>
          <w:b/>
          <w:sz w:val="20"/>
        </w:rPr>
        <w:tab/>
      </w:r>
      <w:r w:rsidRPr="005379E7" w:rsidR="00CF1C04">
        <w:rPr>
          <w:rFonts w:ascii="Arial" w:hAnsi="Arial" w:cs="Arial"/>
          <w:b/>
          <w:sz w:val="20"/>
        </w:rPr>
        <w:tab/>
      </w:r>
      <w:r w:rsidRPr="005379E7" w:rsidR="00CF1C04">
        <w:rPr>
          <w:rFonts w:ascii="Arial" w:hAnsi="Arial" w:cs="Arial"/>
          <w:b/>
          <w:sz w:val="20"/>
        </w:rPr>
        <w:tab/>
      </w:r>
      <w:r w:rsidRPr="005379E7" w:rsidR="00CF1C04">
        <w:rPr>
          <w:rFonts w:ascii="Arial" w:hAnsi="Arial" w:cs="Arial"/>
          <w:b/>
          <w:sz w:val="20"/>
        </w:rPr>
        <w:tab/>
      </w: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sidR="00CF1C04">
        <w:rPr>
          <w:rFonts w:ascii="Arial" w:hAnsi="Arial" w:cs="Arial"/>
          <w:sz w:val="20"/>
        </w:rPr>
        <w:t xml:space="preserve"> </w:t>
      </w:r>
      <w:r w:rsidRPr="005379E7" w:rsidR="00CF1C04">
        <w:rPr>
          <w:rFonts w:ascii="Arial" w:hAnsi="Arial" w:cs="Arial"/>
          <w:b/>
          <w:sz w:val="20"/>
        </w:rPr>
        <w:t>True</w:t>
      </w:r>
      <w:r w:rsidRPr="005379E7">
        <w:rPr>
          <w:rFonts w:ascii="Arial" w:hAnsi="Arial" w:cs="Arial"/>
          <w:b/>
          <w:sz w:val="20"/>
        </w:rPr>
        <w:tab/>
      </w:r>
      <w:r w:rsidRPr="005379E7">
        <w:rPr>
          <w:rFonts w:ascii="Arial" w:hAnsi="Arial" w:cs="Arial"/>
          <w:b/>
          <w:sz w:val="20"/>
        </w:rPr>
        <w:t xml:space="preserve"> </w:t>
      </w:r>
      <w:r w:rsidRPr="005379E7">
        <w:rPr>
          <w:rFonts w:ascii="Arial" w:hAnsi="Arial" w:cs="Arial"/>
          <w:b/>
          <w:sz w:val="20"/>
        </w:rPr>
        <w:tab/>
      </w:r>
      <w:r w:rsidRPr="005379E7" w:rsidR="007C5A39">
        <w:rPr>
          <w:rFonts w:ascii="Arial" w:hAnsi="Arial" w:cs="Arial"/>
          <w:sz w:val="20"/>
        </w:rPr>
        <w:fldChar w:fldCharType="begin">
          <w:ffData>
            <w:name w:val="Check1"/>
            <w:enabled/>
            <w:calcOnExit w:val="0"/>
            <w:checkBox>
              <w:sizeAuto/>
              <w:default w:val="0"/>
            </w:checkBox>
          </w:ffData>
        </w:fldChar>
      </w:r>
      <w:r w:rsidRPr="005379E7" w:rsidR="007C5A39">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sidR="007C5A39">
        <w:rPr>
          <w:rFonts w:ascii="Arial" w:hAnsi="Arial" w:cs="Arial"/>
          <w:sz w:val="20"/>
        </w:rPr>
        <w:fldChar w:fldCharType="end"/>
      </w:r>
      <w:r w:rsidRPr="005379E7" w:rsidR="00CF1C04">
        <w:rPr>
          <w:rFonts w:ascii="Arial" w:hAnsi="Arial" w:cs="Arial"/>
          <w:sz w:val="20"/>
        </w:rPr>
        <w:t xml:space="preserve"> </w:t>
      </w:r>
      <w:r w:rsidRPr="005379E7" w:rsidR="00CF1C04">
        <w:rPr>
          <w:rFonts w:ascii="Arial" w:hAnsi="Arial" w:cs="Arial"/>
          <w:b/>
          <w:sz w:val="20"/>
        </w:rPr>
        <w:t>False</w:t>
      </w:r>
      <w:r w:rsidRPr="005379E7">
        <w:rPr>
          <w:rFonts w:ascii="Arial" w:hAnsi="Arial" w:cs="Arial"/>
          <w:b/>
          <w:sz w:val="20"/>
        </w:rPr>
        <w:br/>
      </w:r>
    </w:p>
    <w:p w:rsidR="00F615DB" w:rsidRDefault="00F615DB" w14:paraId="131E5118" w14:textId="63BFF1FC">
      <w:pPr>
        <w:rPr>
          <w:rFonts w:ascii="Arial" w:hAnsi="Arial" w:cs="Arial"/>
          <w:b/>
          <w:i/>
          <w:sz w:val="20"/>
        </w:rPr>
      </w:pPr>
      <w:r>
        <w:rPr>
          <w:rFonts w:ascii="Arial" w:hAnsi="Arial" w:cs="Arial"/>
          <w:b/>
          <w:i/>
          <w:sz w:val="20"/>
        </w:rPr>
        <w:br w:type="page"/>
      </w:r>
    </w:p>
    <w:p w:rsidRPr="005379E7" w:rsidR="00B70C44" w:rsidP="00B70C44" w:rsidRDefault="00B70C44" w14:paraId="131E5119" w14:textId="77777777">
      <w:pPr>
        <w:pStyle w:val="BodyText"/>
        <w:pBdr>
          <w:top w:val="single" w:color="auto" w:sz="4" w:space="1"/>
          <w:bottom w:val="single" w:color="auto" w:sz="4" w:space="1"/>
        </w:pBdr>
        <w:tabs>
          <w:tab w:val="num" w:pos="900"/>
        </w:tabs>
        <w:jc w:val="center"/>
        <w:rPr>
          <w:rFonts w:cs="Arial"/>
          <w:b w:val="0"/>
          <w:i/>
          <w:sz w:val="20"/>
        </w:rPr>
      </w:pPr>
      <w:r w:rsidRPr="005379E7">
        <w:rPr>
          <w:rFonts w:cs="Arial"/>
          <w:b w:val="0"/>
          <w:i/>
          <w:sz w:val="20"/>
        </w:rPr>
        <w:lastRenderedPageBreak/>
        <w:t xml:space="preserve">This </w:t>
      </w:r>
      <w:r w:rsidRPr="005379E7" w:rsidR="00015806">
        <w:rPr>
          <w:rFonts w:cs="Arial"/>
          <w:b w:val="0"/>
          <w:i/>
          <w:sz w:val="20"/>
        </w:rPr>
        <w:t>declaration</w:t>
      </w:r>
      <w:r w:rsidRPr="005379E7">
        <w:rPr>
          <w:rFonts w:cs="Arial"/>
          <w:b w:val="0"/>
          <w:i/>
          <w:sz w:val="20"/>
        </w:rPr>
        <w:t xml:space="preserve"> is only to be signed by a qualified technical person</w:t>
      </w:r>
      <w:r w:rsidRPr="005379E7">
        <w:rPr>
          <w:rFonts w:cs="Arial"/>
          <w:b w:val="0"/>
          <w:i/>
          <w:sz w:val="20"/>
          <w:vertAlign w:val="superscript"/>
        </w:rPr>
        <w:t>1</w:t>
      </w:r>
      <w:r w:rsidRPr="005379E7">
        <w:rPr>
          <w:rFonts w:cs="Arial"/>
          <w:b w:val="0"/>
          <w:i/>
          <w:sz w:val="20"/>
        </w:rPr>
        <w:t>:</w:t>
      </w:r>
    </w:p>
    <w:p w:rsidRPr="005379E7" w:rsidR="00EF0EF0" w:rsidP="00B70C44" w:rsidRDefault="00EF0EF0" w14:paraId="131E511A" w14:textId="77777777">
      <w:pPr>
        <w:pStyle w:val="BodyText"/>
        <w:jc w:val="both"/>
        <w:rPr>
          <w:rFonts w:cs="Arial"/>
          <w:sz w:val="20"/>
        </w:rPr>
      </w:pPr>
    </w:p>
    <w:p w:rsidRPr="005379E7" w:rsidR="00B70C44" w:rsidP="00B70C44" w:rsidRDefault="00B70C44" w14:paraId="131E511B" w14:textId="77777777">
      <w:pPr>
        <w:pStyle w:val="BodyText"/>
        <w:jc w:val="both"/>
        <w:rPr>
          <w:rFonts w:cs="Arial"/>
          <w:sz w:val="20"/>
        </w:rPr>
      </w:pPr>
      <w:r w:rsidRPr="005379E7">
        <w:rPr>
          <w:rFonts w:cs="Arial"/>
          <w:sz w:val="20"/>
        </w:rPr>
        <w:t xml:space="preserve">I, on behalf of the supplier, hereby </w:t>
      </w:r>
      <w:r w:rsidRPr="005379E7" w:rsidR="00A462CB">
        <w:rPr>
          <w:rFonts w:cs="Arial"/>
          <w:sz w:val="20"/>
        </w:rPr>
        <w:t>declare</w:t>
      </w:r>
      <w:r w:rsidRPr="005379E7">
        <w:rPr>
          <w:rFonts w:cs="Arial"/>
          <w:sz w:val="20"/>
        </w:rPr>
        <w:t xml:space="preserve"> that the information provided in this form is accurate and truthful to the best of my knowledge. </w:t>
      </w:r>
    </w:p>
    <w:p w:rsidRPr="005379E7" w:rsidR="00B70C44" w:rsidP="00B70C44" w:rsidRDefault="00B70C44" w14:paraId="131E511C" w14:textId="77777777">
      <w:pPr>
        <w:pBdr>
          <w:top w:val="single" w:color="auto" w:sz="4" w:space="1"/>
          <w:left w:val="single" w:color="auto" w:sz="4" w:space="4"/>
          <w:bottom w:val="single" w:color="auto" w:sz="4" w:space="0"/>
          <w:right w:val="single" w:color="auto" w:sz="4" w:space="4"/>
        </w:pBdr>
        <w:rPr>
          <w:rFonts w:ascii="Arial" w:hAnsi="Arial" w:cs="Arial"/>
          <w:sz w:val="20"/>
        </w:rPr>
      </w:pPr>
    </w:p>
    <w:p w:rsidRPr="005379E7" w:rsidR="00B70C44" w:rsidP="00B70C44" w:rsidRDefault="00B70C44" w14:paraId="131E511D" w14:textId="77777777">
      <w:pPr>
        <w:pBdr>
          <w:top w:val="single" w:color="auto" w:sz="4" w:space="1"/>
          <w:left w:val="single" w:color="auto" w:sz="4" w:space="4"/>
          <w:bottom w:val="single" w:color="auto" w:sz="4" w:space="0"/>
          <w:right w:val="single" w:color="auto" w:sz="4" w:space="4"/>
        </w:pBdr>
        <w:rPr>
          <w:rFonts w:ascii="Arial" w:hAnsi="Arial" w:cs="Arial"/>
          <w:b/>
          <w:sz w:val="20"/>
          <w:u w:val="single"/>
        </w:rPr>
      </w:pPr>
      <w:r w:rsidRPr="005379E7">
        <w:rPr>
          <w:rFonts w:ascii="Arial" w:hAnsi="Arial" w:cs="Arial"/>
          <w:b/>
          <w:sz w:val="20"/>
        </w:rPr>
        <w:t>Identification of Natural Flavo</w:t>
      </w:r>
      <w:r w:rsidRPr="005379E7" w:rsidR="007C5A39">
        <w:rPr>
          <w:rFonts w:ascii="Arial" w:hAnsi="Arial" w:cs="Arial"/>
          <w:b/>
          <w:sz w:val="20"/>
        </w:rPr>
        <w:t>u</w:t>
      </w:r>
      <w:r w:rsidRPr="005379E7">
        <w:rPr>
          <w:rFonts w:ascii="Arial" w:hAnsi="Arial" w:cs="Arial"/>
          <w:b/>
          <w:sz w:val="20"/>
        </w:rPr>
        <w:t>r Product (code/Name):</w:t>
      </w:r>
      <w:r w:rsidRPr="005379E7">
        <w:rPr>
          <w:rFonts w:ascii="Arial" w:hAnsi="Arial" w:cs="Arial"/>
          <w:sz w:val="20"/>
        </w:rPr>
        <w:t xml:space="preserve"> </w:t>
      </w:r>
      <w:r w:rsidRPr="005379E7">
        <w:rPr>
          <w:rFonts w:ascii="Arial" w:hAnsi="Arial" w:cs="Arial"/>
          <w:sz w:val="20"/>
        </w:rPr>
        <w:softHyphen/>
      </w:r>
      <w:r w:rsidRPr="005379E7">
        <w:rPr>
          <w:rFonts w:ascii="Arial" w:hAnsi="Arial" w:cs="Arial"/>
          <w:sz w:val="20"/>
        </w:rPr>
        <w:softHyphen/>
        <w:t xml:space="preserve"> </w:t>
      </w:r>
      <w:r w:rsidRPr="005379E7" w:rsidR="00CF1C04">
        <w:rPr>
          <w:rFonts w:ascii="Arial" w:hAnsi="Arial" w:cs="Arial"/>
          <w:sz w:val="20"/>
        </w:rPr>
        <w:fldChar w:fldCharType="begin">
          <w:ffData>
            <w:name w:val="Text10"/>
            <w:enabled/>
            <w:calcOnExit w:val="0"/>
            <w:textInput/>
          </w:ffData>
        </w:fldChar>
      </w:r>
      <w:bookmarkStart w:name="Text10" w:id="29"/>
      <w:r w:rsidRPr="005379E7" w:rsidR="00CF1C04">
        <w:rPr>
          <w:rFonts w:ascii="Arial" w:hAnsi="Arial" w:cs="Arial"/>
          <w:sz w:val="20"/>
        </w:rPr>
        <w:instrText xml:space="preserve"> FORMTEXT </w:instrText>
      </w:r>
      <w:r w:rsidRPr="005379E7" w:rsidR="00CF1C04">
        <w:rPr>
          <w:rFonts w:ascii="Arial" w:hAnsi="Arial" w:cs="Arial"/>
          <w:sz w:val="20"/>
        </w:rPr>
      </w:r>
      <w:r w:rsidRPr="005379E7" w:rsidR="00CF1C04">
        <w:rPr>
          <w:rFonts w:ascii="Arial" w:hAnsi="Arial" w:cs="Arial"/>
          <w:sz w:val="20"/>
        </w:rPr>
        <w:fldChar w:fldCharType="separate"/>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sz w:val="20"/>
        </w:rPr>
        <w:fldChar w:fldCharType="end"/>
      </w:r>
      <w:bookmarkEnd w:id="29"/>
    </w:p>
    <w:p w:rsidRPr="005379E7" w:rsidR="00B70C44" w:rsidP="00B70C44" w:rsidRDefault="00B70C44" w14:paraId="131E511E" w14:textId="77777777">
      <w:pPr>
        <w:pBdr>
          <w:top w:val="single" w:color="auto" w:sz="4" w:space="1"/>
          <w:left w:val="single" w:color="auto" w:sz="4" w:space="4"/>
          <w:bottom w:val="single" w:color="auto" w:sz="4" w:space="0"/>
          <w:right w:val="single" w:color="auto" w:sz="4" w:space="4"/>
        </w:pBdr>
        <w:rPr>
          <w:rFonts w:ascii="Arial" w:hAnsi="Arial" w:cs="Arial"/>
          <w:sz w:val="20"/>
        </w:rPr>
      </w:pPr>
    </w:p>
    <w:p w:rsidRPr="005379E7" w:rsidR="00B70C44" w:rsidP="00B70C44" w:rsidRDefault="00B70C44" w14:paraId="131E511F" w14:textId="77777777">
      <w:pPr>
        <w:jc w:val="both"/>
        <w:rPr>
          <w:rFonts w:ascii="Arial" w:hAnsi="Arial" w:cs="Arial"/>
          <w:b/>
          <w:sz w:val="20"/>
        </w:rPr>
      </w:pPr>
    </w:p>
    <w:p w:rsidRPr="005379E7" w:rsidR="00B70C44" w:rsidP="00B70C44" w:rsidRDefault="00C575D3" w14:paraId="131E5120" w14:textId="77777777">
      <w:pPr>
        <w:jc w:val="both"/>
        <w:rPr>
          <w:rFonts w:ascii="Arial" w:hAnsi="Arial" w:cs="Arial"/>
          <w:sz w:val="20"/>
        </w:rPr>
      </w:pPr>
      <w:r w:rsidRPr="005379E7">
        <w:rPr>
          <w:rFonts w:ascii="Arial" w:hAnsi="Arial" w:cs="Arial"/>
          <w:b/>
          <w:sz w:val="20"/>
        </w:rPr>
        <w:t>Operator</w:t>
      </w:r>
      <w:r w:rsidRPr="005379E7" w:rsidR="00B70C44">
        <w:rPr>
          <w:rFonts w:ascii="Arial" w:hAnsi="Arial" w:cs="Arial"/>
          <w:b/>
          <w:sz w:val="20"/>
        </w:rPr>
        <w:t xml:space="preserve"> Name:</w:t>
      </w:r>
      <w:r w:rsidRPr="005379E7" w:rsidR="00CF1C04">
        <w:rPr>
          <w:rFonts w:ascii="Arial" w:hAnsi="Arial" w:cs="Arial"/>
          <w:b/>
          <w:sz w:val="20"/>
        </w:rPr>
        <w:fldChar w:fldCharType="begin">
          <w:ffData>
            <w:name w:val="Text11"/>
            <w:enabled/>
            <w:calcOnExit w:val="0"/>
            <w:textInput/>
          </w:ffData>
        </w:fldChar>
      </w:r>
      <w:bookmarkStart w:name="Text11" w:id="30"/>
      <w:r w:rsidRPr="005379E7" w:rsidR="00CF1C04">
        <w:rPr>
          <w:rFonts w:ascii="Arial" w:hAnsi="Arial" w:cs="Arial"/>
          <w:b/>
          <w:sz w:val="20"/>
        </w:rPr>
        <w:instrText xml:space="preserve"> FORMTEXT </w:instrText>
      </w:r>
      <w:r w:rsidRPr="005379E7" w:rsidR="00CF1C04">
        <w:rPr>
          <w:rFonts w:ascii="Arial" w:hAnsi="Arial" w:cs="Arial"/>
          <w:b/>
          <w:sz w:val="20"/>
        </w:rPr>
      </w:r>
      <w:r w:rsidRPr="005379E7" w:rsidR="00CF1C04">
        <w:rPr>
          <w:rFonts w:ascii="Arial" w:hAnsi="Arial" w:cs="Arial"/>
          <w:b/>
          <w:sz w:val="20"/>
        </w:rPr>
        <w:fldChar w:fldCharType="separate"/>
      </w:r>
      <w:r w:rsidRPr="005379E7" w:rsidR="00CF1C04">
        <w:rPr>
          <w:rFonts w:ascii="Arial" w:hAnsi="Arial" w:cs="Arial"/>
          <w:b/>
          <w:noProof/>
          <w:sz w:val="20"/>
        </w:rPr>
        <w:t> </w:t>
      </w:r>
      <w:r w:rsidRPr="005379E7" w:rsidR="00CF1C04">
        <w:rPr>
          <w:rFonts w:ascii="Arial" w:hAnsi="Arial" w:cs="Arial"/>
          <w:b/>
          <w:noProof/>
          <w:sz w:val="20"/>
        </w:rPr>
        <w:t> </w:t>
      </w:r>
      <w:r w:rsidRPr="005379E7" w:rsidR="00CF1C04">
        <w:rPr>
          <w:rFonts w:ascii="Arial" w:hAnsi="Arial" w:cs="Arial"/>
          <w:b/>
          <w:noProof/>
          <w:sz w:val="20"/>
        </w:rPr>
        <w:t> </w:t>
      </w:r>
      <w:r w:rsidRPr="005379E7" w:rsidR="00CF1C04">
        <w:rPr>
          <w:rFonts w:ascii="Arial" w:hAnsi="Arial" w:cs="Arial"/>
          <w:b/>
          <w:noProof/>
          <w:sz w:val="20"/>
        </w:rPr>
        <w:t> </w:t>
      </w:r>
      <w:r w:rsidRPr="005379E7" w:rsidR="00CF1C04">
        <w:rPr>
          <w:rFonts w:ascii="Arial" w:hAnsi="Arial" w:cs="Arial"/>
          <w:b/>
          <w:noProof/>
          <w:sz w:val="20"/>
        </w:rPr>
        <w:t> </w:t>
      </w:r>
      <w:r w:rsidRPr="005379E7" w:rsidR="00CF1C04">
        <w:rPr>
          <w:rFonts w:ascii="Arial" w:hAnsi="Arial" w:cs="Arial"/>
          <w:b/>
          <w:sz w:val="20"/>
        </w:rPr>
        <w:fldChar w:fldCharType="end"/>
      </w:r>
      <w:bookmarkEnd w:id="30"/>
      <w:r w:rsidRPr="005379E7" w:rsidR="00B70C44">
        <w:rPr>
          <w:rFonts w:ascii="Arial" w:hAnsi="Arial" w:cs="Arial"/>
          <w:sz w:val="20"/>
          <w:u w:val="single"/>
        </w:rPr>
        <w:tab/>
      </w:r>
      <w:r w:rsidRPr="005379E7" w:rsidR="00B70C44">
        <w:rPr>
          <w:rFonts w:ascii="Arial" w:hAnsi="Arial" w:cs="Arial"/>
          <w:sz w:val="20"/>
          <w:u w:val="single"/>
        </w:rPr>
        <w:tab/>
      </w:r>
      <w:r w:rsidRPr="005379E7" w:rsidR="00B70C44">
        <w:rPr>
          <w:rFonts w:ascii="Arial" w:hAnsi="Arial" w:cs="Arial"/>
          <w:sz w:val="20"/>
          <w:u w:val="single"/>
        </w:rPr>
        <w:tab/>
      </w:r>
      <w:r w:rsidRPr="005379E7" w:rsidR="00B70C44">
        <w:rPr>
          <w:rFonts w:ascii="Arial" w:hAnsi="Arial" w:cs="Arial"/>
          <w:sz w:val="20"/>
          <w:u w:val="single"/>
        </w:rPr>
        <w:tab/>
      </w:r>
      <w:r w:rsidRPr="005379E7" w:rsidR="007C5A39">
        <w:rPr>
          <w:rFonts w:ascii="Arial" w:hAnsi="Arial" w:cs="Arial"/>
          <w:sz w:val="20"/>
          <w:u w:val="single"/>
        </w:rPr>
        <w:t xml:space="preserve"> </w:t>
      </w:r>
      <w:r w:rsidRPr="005379E7" w:rsidR="00FC3743">
        <w:rPr>
          <w:rFonts w:ascii="Arial" w:hAnsi="Arial" w:cs="Arial"/>
          <w:b/>
          <w:sz w:val="20"/>
        </w:rPr>
        <w:tab/>
      </w:r>
      <w:r w:rsidRPr="005379E7">
        <w:rPr>
          <w:rFonts w:ascii="Arial" w:hAnsi="Arial" w:cs="Arial"/>
          <w:b/>
          <w:sz w:val="20"/>
        </w:rPr>
        <w:t>Registration Number</w:t>
      </w:r>
      <w:r w:rsidRPr="005379E7" w:rsidR="00B70C44">
        <w:rPr>
          <w:rFonts w:ascii="Arial" w:hAnsi="Arial" w:cs="Arial"/>
          <w:b/>
          <w:sz w:val="20"/>
          <w:u w:val="single"/>
        </w:rPr>
        <w:t>:</w:t>
      </w:r>
      <w:r w:rsidRPr="005379E7" w:rsidR="00A462CB">
        <w:rPr>
          <w:rFonts w:ascii="Arial" w:hAnsi="Arial" w:cs="Arial"/>
          <w:sz w:val="20"/>
          <w:u w:val="single"/>
        </w:rPr>
        <w:t xml:space="preserve"> </w:t>
      </w:r>
      <w:r w:rsidRPr="005379E7" w:rsidR="00CF1C04">
        <w:rPr>
          <w:rFonts w:ascii="Arial" w:hAnsi="Arial" w:cs="Arial"/>
          <w:sz w:val="20"/>
          <w:u w:val="single"/>
        </w:rPr>
        <w:fldChar w:fldCharType="begin">
          <w:ffData>
            <w:name w:val="Text12"/>
            <w:enabled/>
            <w:calcOnExit w:val="0"/>
            <w:textInput/>
          </w:ffData>
        </w:fldChar>
      </w:r>
      <w:bookmarkStart w:name="Text12" w:id="31"/>
      <w:r w:rsidRPr="005379E7" w:rsidR="00CF1C04">
        <w:rPr>
          <w:rFonts w:ascii="Arial" w:hAnsi="Arial" w:cs="Arial"/>
          <w:sz w:val="20"/>
          <w:u w:val="single"/>
        </w:rPr>
        <w:instrText xml:space="preserve"> FORMTEXT </w:instrText>
      </w:r>
      <w:r w:rsidRPr="005379E7" w:rsidR="00CF1C04">
        <w:rPr>
          <w:rFonts w:ascii="Arial" w:hAnsi="Arial" w:cs="Arial"/>
          <w:sz w:val="20"/>
          <w:u w:val="single"/>
        </w:rPr>
      </w:r>
      <w:r w:rsidRPr="005379E7" w:rsidR="00CF1C04">
        <w:rPr>
          <w:rFonts w:ascii="Arial" w:hAnsi="Arial" w:cs="Arial"/>
          <w:sz w:val="20"/>
          <w:u w:val="single"/>
        </w:rPr>
        <w:fldChar w:fldCharType="separate"/>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noProof/>
          <w:sz w:val="20"/>
          <w:u w:val="single"/>
        </w:rPr>
        <w:t> </w:t>
      </w:r>
      <w:r w:rsidRPr="005379E7" w:rsidR="00CF1C04">
        <w:rPr>
          <w:rFonts w:ascii="Arial" w:hAnsi="Arial" w:cs="Arial"/>
          <w:sz w:val="20"/>
          <w:u w:val="single"/>
        </w:rPr>
        <w:fldChar w:fldCharType="end"/>
      </w:r>
      <w:bookmarkEnd w:id="31"/>
      <w:r w:rsidRPr="005379E7" w:rsidR="00A462CB">
        <w:rPr>
          <w:rFonts w:ascii="Arial" w:hAnsi="Arial" w:cs="Arial"/>
          <w:sz w:val="20"/>
          <w:u w:val="single"/>
        </w:rPr>
        <w:tab/>
      </w:r>
      <w:r w:rsidRPr="005379E7" w:rsidR="00A462CB">
        <w:rPr>
          <w:rFonts w:ascii="Arial" w:hAnsi="Arial" w:cs="Arial"/>
          <w:sz w:val="20"/>
          <w:u w:val="single"/>
        </w:rPr>
        <w:tab/>
      </w:r>
      <w:r w:rsidRPr="005379E7" w:rsidR="007C5A39">
        <w:rPr>
          <w:rFonts w:ascii="Arial" w:hAnsi="Arial" w:cs="Arial"/>
          <w:b/>
          <w:sz w:val="20"/>
        </w:rPr>
        <w:t xml:space="preserve">  </w:t>
      </w:r>
      <w:r w:rsidRPr="005379E7" w:rsidR="007C5A39">
        <w:rPr>
          <w:rFonts w:ascii="Arial" w:hAnsi="Arial" w:cs="Arial"/>
          <w:b/>
          <w:sz w:val="20"/>
          <w:u w:val="single"/>
        </w:rPr>
        <w:t xml:space="preserve">                                              </w:t>
      </w:r>
      <w:r w:rsidRPr="005379E7" w:rsidR="007C5A39">
        <w:rPr>
          <w:rFonts w:ascii="Arial" w:hAnsi="Arial" w:cs="Arial"/>
          <w:b/>
          <w:sz w:val="20"/>
        </w:rPr>
        <w:t xml:space="preserve">      </w:t>
      </w:r>
      <w:r w:rsidRPr="005379E7" w:rsidR="00B70C44">
        <w:rPr>
          <w:rFonts w:ascii="Arial" w:hAnsi="Arial" w:cs="Arial"/>
          <w:b/>
          <w:sz w:val="20"/>
          <w:u w:val="single"/>
        </w:rPr>
        <w:t xml:space="preserve"> </w:t>
      </w:r>
    </w:p>
    <w:p w:rsidRPr="005379E7" w:rsidR="00B70C44" w:rsidP="00B70C44" w:rsidRDefault="00B70C44" w14:paraId="131E5121" w14:textId="77777777">
      <w:pPr>
        <w:jc w:val="both"/>
        <w:rPr>
          <w:rFonts w:ascii="Arial" w:hAnsi="Arial" w:cs="Arial"/>
          <w:sz w:val="20"/>
        </w:rPr>
      </w:pPr>
    </w:p>
    <w:p w:rsidRPr="005379E7" w:rsidR="0070739F" w:rsidP="0070739F" w:rsidRDefault="00C575D3" w14:paraId="131E5122" w14:textId="77777777">
      <w:pPr>
        <w:jc w:val="both"/>
        <w:rPr>
          <w:rFonts w:ascii="Arial" w:hAnsi="Arial" w:cs="Arial"/>
          <w:sz w:val="20"/>
        </w:rPr>
      </w:pPr>
      <w:r w:rsidRPr="005379E7">
        <w:rPr>
          <w:rFonts w:ascii="Arial" w:hAnsi="Arial" w:cs="Arial"/>
          <w:b/>
          <w:sz w:val="20"/>
        </w:rPr>
        <w:t>Phone</w:t>
      </w:r>
      <w:r w:rsidRPr="005379E7" w:rsidR="0070739F">
        <w:rPr>
          <w:rFonts w:ascii="Arial" w:hAnsi="Arial" w:cs="Arial"/>
          <w:b/>
          <w:sz w:val="20"/>
        </w:rPr>
        <w:t xml:space="preserve">: </w:t>
      </w:r>
      <w:r w:rsidRPr="005379E7" w:rsidR="0070739F">
        <w:rPr>
          <w:rFonts w:ascii="Arial" w:hAnsi="Arial" w:cs="Arial"/>
          <w:b/>
          <w:sz w:val="20"/>
        </w:rPr>
        <w:fldChar w:fldCharType="begin">
          <w:ffData>
            <w:name w:val="Text24"/>
            <w:enabled/>
            <w:calcOnExit w:val="0"/>
            <w:textInput/>
          </w:ffData>
        </w:fldChar>
      </w:r>
      <w:bookmarkStart w:name="Text24" w:id="32"/>
      <w:r w:rsidRPr="005379E7" w:rsidR="0070739F">
        <w:rPr>
          <w:rFonts w:ascii="Arial" w:hAnsi="Arial" w:cs="Arial"/>
          <w:b/>
          <w:sz w:val="20"/>
        </w:rPr>
        <w:instrText xml:space="preserve"> FORMTEXT </w:instrText>
      </w:r>
      <w:r w:rsidRPr="005379E7" w:rsidR="0070739F">
        <w:rPr>
          <w:rFonts w:ascii="Arial" w:hAnsi="Arial" w:cs="Arial"/>
          <w:b/>
          <w:sz w:val="20"/>
        </w:rPr>
      </w:r>
      <w:r w:rsidRPr="005379E7" w:rsidR="0070739F">
        <w:rPr>
          <w:rFonts w:ascii="Arial" w:hAnsi="Arial" w:cs="Arial"/>
          <w:b/>
          <w:sz w:val="20"/>
        </w:rPr>
        <w:fldChar w:fldCharType="separate"/>
      </w:r>
      <w:r w:rsidRPr="005379E7" w:rsidR="0070739F">
        <w:rPr>
          <w:rFonts w:ascii="Arial" w:hAnsi="Arial" w:cs="Arial"/>
          <w:b/>
          <w:noProof/>
          <w:sz w:val="20"/>
        </w:rPr>
        <w:t> </w:t>
      </w:r>
      <w:r w:rsidRPr="005379E7" w:rsidR="0070739F">
        <w:rPr>
          <w:rFonts w:ascii="Arial" w:hAnsi="Arial" w:cs="Arial"/>
          <w:b/>
          <w:noProof/>
          <w:sz w:val="20"/>
        </w:rPr>
        <w:t> </w:t>
      </w:r>
      <w:r w:rsidRPr="005379E7" w:rsidR="0070739F">
        <w:rPr>
          <w:rFonts w:ascii="Arial" w:hAnsi="Arial" w:cs="Arial"/>
          <w:b/>
          <w:noProof/>
          <w:sz w:val="20"/>
        </w:rPr>
        <w:t> </w:t>
      </w:r>
      <w:r w:rsidRPr="005379E7" w:rsidR="0070739F">
        <w:rPr>
          <w:rFonts w:ascii="Arial" w:hAnsi="Arial" w:cs="Arial"/>
          <w:b/>
          <w:noProof/>
          <w:sz w:val="20"/>
        </w:rPr>
        <w:t> </w:t>
      </w:r>
      <w:r w:rsidRPr="005379E7" w:rsidR="0070739F">
        <w:rPr>
          <w:rFonts w:ascii="Arial" w:hAnsi="Arial" w:cs="Arial"/>
          <w:b/>
          <w:noProof/>
          <w:sz w:val="20"/>
        </w:rPr>
        <w:t> </w:t>
      </w:r>
      <w:r w:rsidRPr="005379E7" w:rsidR="0070739F">
        <w:rPr>
          <w:rFonts w:ascii="Arial" w:hAnsi="Arial" w:cs="Arial"/>
          <w:b/>
          <w:sz w:val="20"/>
        </w:rPr>
        <w:fldChar w:fldCharType="end"/>
      </w:r>
      <w:bookmarkEnd w:id="32"/>
      <w:r w:rsidRPr="005379E7" w:rsidR="0070739F">
        <w:rPr>
          <w:rFonts w:ascii="Arial" w:hAnsi="Arial" w:cs="Arial"/>
          <w:sz w:val="20"/>
          <w:u w:val="single"/>
        </w:rPr>
        <w:tab/>
      </w:r>
      <w:r w:rsidRPr="005379E7" w:rsidR="0070739F">
        <w:rPr>
          <w:rFonts w:ascii="Arial" w:hAnsi="Arial" w:cs="Arial"/>
          <w:sz w:val="20"/>
          <w:u w:val="single"/>
        </w:rPr>
        <w:tab/>
      </w:r>
      <w:r w:rsidRPr="005379E7" w:rsidR="0070739F">
        <w:rPr>
          <w:rFonts w:ascii="Arial" w:hAnsi="Arial" w:cs="Arial"/>
          <w:sz w:val="20"/>
          <w:u w:val="single"/>
        </w:rPr>
        <w:tab/>
      </w:r>
      <w:r w:rsidRPr="005379E7">
        <w:rPr>
          <w:rFonts w:ascii="Arial" w:hAnsi="Arial" w:cs="Arial"/>
          <w:b/>
          <w:sz w:val="20"/>
        </w:rPr>
        <w:tab/>
      </w:r>
      <w:r w:rsidRPr="005379E7">
        <w:rPr>
          <w:rFonts w:ascii="Arial" w:hAnsi="Arial" w:cs="Arial"/>
          <w:b/>
          <w:sz w:val="20"/>
        </w:rPr>
        <w:tab/>
      </w:r>
      <w:r w:rsidRPr="005379E7">
        <w:rPr>
          <w:rFonts w:ascii="Arial" w:hAnsi="Arial" w:cs="Arial"/>
          <w:b/>
          <w:sz w:val="20"/>
        </w:rPr>
        <w:tab/>
      </w:r>
      <w:r w:rsidRPr="005379E7">
        <w:rPr>
          <w:rFonts w:ascii="Arial" w:hAnsi="Arial" w:cs="Arial"/>
          <w:b/>
          <w:sz w:val="20"/>
        </w:rPr>
        <w:t>E</w:t>
      </w:r>
      <w:r w:rsidRPr="005379E7" w:rsidR="0070739F">
        <w:rPr>
          <w:rFonts w:ascii="Arial" w:hAnsi="Arial" w:cs="Arial"/>
          <w:b/>
          <w:sz w:val="20"/>
        </w:rPr>
        <w:t>-mail</w:t>
      </w:r>
      <w:r w:rsidRPr="005379E7" w:rsidR="0070739F">
        <w:rPr>
          <w:rFonts w:ascii="Arial" w:hAnsi="Arial" w:cs="Arial"/>
          <w:b/>
          <w:sz w:val="20"/>
          <w:u w:val="single"/>
        </w:rPr>
        <w:t>:</w:t>
      </w:r>
      <w:r w:rsidRPr="005379E7" w:rsidR="0070739F">
        <w:rPr>
          <w:rFonts w:ascii="Arial" w:hAnsi="Arial" w:cs="Arial"/>
          <w:sz w:val="20"/>
          <w:u w:val="single"/>
        </w:rPr>
        <w:t xml:space="preserve"> </w:t>
      </w:r>
      <w:r w:rsidRPr="005379E7" w:rsidR="0070739F">
        <w:rPr>
          <w:rFonts w:ascii="Arial" w:hAnsi="Arial" w:cs="Arial"/>
          <w:sz w:val="20"/>
          <w:u w:val="single"/>
        </w:rPr>
        <w:fldChar w:fldCharType="begin">
          <w:ffData>
            <w:name w:val="Text12"/>
            <w:enabled/>
            <w:calcOnExit w:val="0"/>
            <w:textInput/>
          </w:ffData>
        </w:fldChar>
      </w:r>
      <w:r w:rsidRPr="005379E7" w:rsidR="0070739F">
        <w:rPr>
          <w:rFonts w:ascii="Arial" w:hAnsi="Arial" w:cs="Arial"/>
          <w:sz w:val="20"/>
          <w:u w:val="single"/>
        </w:rPr>
        <w:instrText xml:space="preserve"> FORMTEXT </w:instrText>
      </w:r>
      <w:r w:rsidRPr="005379E7" w:rsidR="0070739F">
        <w:rPr>
          <w:rFonts w:ascii="Arial" w:hAnsi="Arial" w:cs="Arial"/>
          <w:sz w:val="20"/>
          <w:u w:val="single"/>
        </w:rPr>
      </w:r>
      <w:r w:rsidRPr="005379E7" w:rsidR="0070739F">
        <w:rPr>
          <w:rFonts w:ascii="Arial" w:hAnsi="Arial" w:cs="Arial"/>
          <w:sz w:val="20"/>
          <w:u w:val="single"/>
        </w:rPr>
        <w:fldChar w:fldCharType="separate"/>
      </w:r>
      <w:r w:rsidRPr="005379E7" w:rsidR="0070739F">
        <w:rPr>
          <w:rFonts w:ascii="Arial" w:hAnsi="Arial" w:eastAsia="Arial Unicode MS" w:cs="Arial"/>
          <w:noProof/>
          <w:sz w:val="20"/>
          <w:u w:val="single"/>
        </w:rPr>
        <w:t> </w:t>
      </w:r>
      <w:r w:rsidRPr="005379E7" w:rsidR="0070739F">
        <w:rPr>
          <w:rFonts w:ascii="Arial" w:hAnsi="Arial" w:eastAsia="Arial Unicode MS" w:cs="Arial"/>
          <w:noProof/>
          <w:sz w:val="20"/>
          <w:u w:val="single"/>
        </w:rPr>
        <w:t> </w:t>
      </w:r>
      <w:r w:rsidRPr="005379E7" w:rsidR="0070739F">
        <w:rPr>
          <w:rFonts w:ascii="Arial" w:hAnsi="Arial" w:eastAsia="Arial Unicode MS" w:cs="Arial"/>
          <w:noProof/>
          <w:sz w:val="20"/>
          <w:u w:val="single"/>
        </w:rPr>
        <w:t> </w:t>
      </w:r>
      <w:r w:rsidRPr="005379E7" w:rsidR="0070739F">
        <w:rPr>
          <w:rFonts w:ascii="Arial" w:hAnsi="Arial" w:eastAsia="Arial Unicode MS" w:cs="Arial"/>
          <w:noProof/>
          <w:sz w:val="20"/>
          <w:u w:val="single"/>
        </w:rPr>
        <w:t> </w:t>
      </w:r>
      <w:r w:rsidRPr="005379E7" w:rsidR="0070739F">
        <w:rPr>
          <w:rFonts w:ascii="Arial" w:hAnsi="Arial" w:eastAsia="Arial Unicode MS" w:cs="Arial"/>
          <w:noProof/>
          <w:sz w:val="20"/>
          <w:u w:val="single"/>
        </w:rPr>
        <w:t> </w:t>
      </w:r>
      <w:r w:rsidRPr="005379E7" w:rsidR="0070739F">
        <w:rPr>
          <w:rFonts w:ascii="Arial" w:hAnsi="Arial" w:cs="Arial"/>
          <w:sz w:val="20"/>
          <w:u w:val="single"/>
        </w:rPr>
        <w:fldChar w:fldCharType="end"/>
      </w:r>
      <w:r w:rsidRPr="005379E7" w:rsidR="0070739F">
        <w:rPr>
          <w:rFonts w:ascii="Arial" w:hAnsi="Arial" w:cs="Arial"/>
          <w:sz w:val="20"/>
          <w:u w:val="single"/>
        </w:rPr>
        <w:tab/>
      </w:r>
      <w:r w:rsidRPr="005379E7" w:rsidR="0070739F">
        <w:rPr>
          <w:rFonts w:ascii="Arial" w:hAnsi="Arial" w:cs="Arial"/>
          <w:sz w:val="20"/>
          <w:u w:val="single"/>
        </w:rPr>
        <w:tab/>
      </w:r>
      <w:r w:rsidRPr="005379E7" w:rsidR="0070739F">
        <w:rPr>
          <w:rFonts w:ascii="Arial" w:hAnsi="Arial" w:cs="Arial"/>
          <w:b/>
          <w:sz w:val="20"/>
        </w:rPr>
        <w:t xml:space="preserve">  </w:t>
      </w:r>
      <w:r w:rsidRPr="005379E7" w:rsidR="0070739F">
        <w:rPr>
          <w:rFonts w:ascii="Arial" w:hAnsi="Arial" w:cs="Arial"/>
          <w:b/>
          <w:sz w:val="20"/>
          <w:u w:val="single"/>
        </w:rPr>
        <w:t xml:space="preserve">                                              </w:t>
      </w:r>
      <w:r w:rsidRPr="005379E7" w:rsidR="0070739F">
        <w:rPr>
          <w:rFonts w:ascii="Arial" w:hAnsi="Arial" w:cs="Arial"/>
          <w:b/>
          <w:sz w:val="20"/>
        </w:rPr>
        <w:t xml:space="preserve">      </w:t>
      </w:r>
      <w:r w:rsidRPr="005379E7" w:rsidR="0070739F">
        <w:rPr>
          <w:rFonts w:ascii="Arial" w:hAnsi="Arial" w:cs="Arial"/>
          <w:b/>
          <w:sz w:val="20"/>
          <w:u w:val="single"/>
        </w:rPr>
        <w:t xml:space="preserve"> </w:t>
      </w:r>
    </w:p>
    <w:p w:rsidRPr="005379E7" w:rsidR="0070739F" w:rsidP="00B70C44" w:rsidRDefault="0070739F" w14:paraId="131E5123" w14:textId="77777777">
      <w:pPr>
        <w:jc w:val="both"/>
        <w:rPr>
          <w:rFonts w:ascii="Arial" w:hAnsi="Arial" w:cs="Arial"/>
          <w:sz w:val="20"/>
        </w:rPr>
      </w:pPr>
    </w:p>
    <w:p w:rsidRPr="005379E7" w:rsidR="00B70C44" w:rsidP="7429E681" w:rsidRDefault="00B70C44" w14:paraId="131E5124" w14:textId="575328F6">
      <w:pPr>
        <w:jc w:val="both"/>
        <w:rPr>
          <w:rFonts w:ascii="Arial" w:hAnsi="Arial" w:cs="Arial"/>
          <w:sz w:val="20"/>
          <w:szCs w:val="20"/>
          <w:u w:val="single"/>
        </w:rPr>
      </w:pPr>
      <w:r w:rsidRPr="7429E681" w:rsidR="1D93B8A3">
        <w:rPr>
          <w:rFonts w:ascii="Arial" w:hAnsi="Arial" w:cs="Arial"/>
          <w:b w:val="1"/>
          <w:bCs w:val="1"/>
          <w:sz w:val="20"/>
          <w:szCs w:val="20"/>
        </w:rPr>
        <w:t>Contact</w:t>
      </w:r>
      <w:r w:rsidRPr="7429E681" w:rsidR="1D93B8A3">
        <w:rPr>
          <w:rFonts w:ascii="Arial" w:hAnsi="Arial" w:cs="Arial"/>
          <w:b w:val="1"/>
          <w:bCs w:val="1"/>
          <w:sz w:val="20"/>
          <w:szCs w:val="20"/>
        </w:rPr>
        <w:t xml:space="preserve"> </w:t>
      </w:r>
      <w:r w:rsidRPr="7429E681" w:rsidR="407A6DED">
        <w:rPr>
          <w:rFonts w:ascii="Arial" w:hAnsi="Arial" w:cs="Arial"/>
          <w:b w:val="1"/>
          <w:bCs w:val="1"/>
          <w:sz w:val="20"/>
          <w:szCs w:val="20"/>
        </w:rPr>
        <w:t>Name</w:t>
      </w:r>
      <w:r w:rsidRPr="7429E681" w:rsidR="60CC1053">
        <w:rPr>
          <w:rFonts w:ascii="Arial" w:hAnsi="Arial" w:cs="Arial"/>
          <w:sz w:val="20"/>
          <w:szCs w:val="20"/>
          <w:u w:val="single"/>
        </w:rPr>
        <w:t>:</w:t>
      </w:r>
      <w:r w:rsidRPr="7429E681" w:rsidR="00CF1C04">
        <w:rPr>
          <w:rFonts w:ascii="Arial" w:hAnsi="Arial" w:cs="Arial"/>
          <w:sz w:val="20"/>
          <w:szCs w:val="20"/>
          <w:u w:val="single"/>
        </w:rPr>
        <w:fldChar w:fldCharType="begin">
          <w:ffData>
            <w:name w:val="Text13"/>
            <w:enabled/>
            <w:calcOnExit w:val="0"/>
            <w:textInput/>
          </w:ffData>
        </w:fldChar>
      </w:r>
      <w:bookmarkStart w:name="Text13" w:id="35"/>
      <w:r w:rsidRPr="7429E681" w:rsidR="00CF1C04">
        <w:rPr>
          <w:rFonts w:ascii="Arial" w:hAnsi="Arial" w:cs="Arial"/>
          <w:sz w:val="20"/>
          <w:szCs w:val="20"/>
          <w:u w:val="single"/>
        </w:rPr>
        <w:instrText xml:space="preserve"> FORMTEXT </w:instrText>
      </w:r>
      <w:r w:rsidRPr="005379E7" w:rsidR="00CF1C04">
        <w:rPr>
          <w:rFonts w:ascii="Arial" w:hAnsi="Arial" w:cs="Arial"/>
          <w:sz w:val="20"/>
          <w:u w:val="single"/>
        </w:rPr>
      </w:r>
      <w:r w:rsidRPr="7429E681" w:rsidR="00CF1C04">
        <w:rPr>
          <w:rFonts w:ascii="Arial" w:hAnsi="Arial" w:cs="Arial"/>
          <w:sz w:val="20"/>
          <w:szCs w:val="20"/>
          <w:u w:val="single"/>
        </w:rPr>
        <w:fldChar w:fldCharType="separate"/>
      </w:r>
      <w:r w:rsidRPr="7429E681" w:rsidR="6C0FEA00">
        <w:rPr>
          <w:rFonts w:ascii="Arial" w:hAnsi="Arial" w:cs="Arial"/>
          <w:noProof/>
          <w:sz w:val="20"/>
          <w:szCs w:val="20"/>
          <w:u w:val="single"/>
        </w:rPr>
        <w:t> </w:t>
      </w:r>
      <w:r w:rsidRPr="7429E681" w:rsidR="6C0FEA00">
        <w:rPr>
          <w:rFonts w:ascii="Arial" w:hAnsi="Arial" w:cs="Arial"/>
          <w:noProof/>
          <w:sz w:val="20"/>
          <w:szCs w:val="20"/>
          <w:u w:val="single"/>
        </w:rPr>
        <w:t> </w:t>
      </w:r>
      <w:r w:rsidRPr="7429E681" w:rsidR="6C0FEA00">
        <w:rPr>
          <w:rFonts w:ascii="Arial" w:hAnsi="Arial" w:cs="Arial"/>
          <w:noProof/>
          <w:sz w:val="20"/>
          <w:szCs w:val="20"/>
          <w:u w:val="single"/>
        </w:rPr>
        <w:t> </w:t>
      </w:r>
      <w:r w:rsidRPr="7429E681" w:rsidR="6C0FEA00">
        <w:rPr>
          <w:rFonts w:ascii="Arial" w:hAnsi="Arial" w:cs="Arial"/>
          <w:noProof/>
          <w:sz w:val="20"/>
          <w:szCs w:val="20"/>
          <w:u w:val="single"/>
        </w:rPr>
        <w:t> </w:t>
      </w:r>
      <w:r w:rsidRPr="7429E681" w:rsidR="6C0FEA00">
        <w:rPr>
          <w:rFonts w:ascii="Arial" w:hAnsi="Arial" w:cs="Arial"/>
          <w:noProof/>
          <w:sz w:val="20"/>
          <w:szCs w:val="20"/>
          <w:u w:val="single"/>
        </w:rPr>
        <w:t> </w:t>
      </w:r>
      <w:r w:rsidRPr="7429E681" w:rsidR="00CF1C04">
        <w:rPr>
          <w:rFonts w:ascii="Arial" w:hAnsi="Arial" w:cs="Arial"/>
          <w:sz w:val="20"/>
          <w:szCs w:val="20"/>
          <w:u w:val="single"/>
        </w:rPr>
        <w:fldChar w:fldCharType="end"/>
      </w:r>
      <w:bookmarkEnd w:id="35"/>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7429E681" w:rsidR="407A6DED">
        <w:rPr>
          <w:rFonts w:ascii="Arial" w:hAnsi="Arial" w:cs="Arial"/>
          <w:sz w:val="20"/>
          <w:szCs w:val="20"/>
        </w:rPr>
        <w:t xml:space="preserve"> </w:t>
      </w:r>
      <w:r w:rsidRPr="005379E7" w:rsidR="00FC3743">
        <w:rPr>
          <w:rFonts w:ascii="Arial" w:hAnsi="Arial" w:cs="Arial"/>
          <w:b/>
          <w:sz w:val="20"/>
        </w:rPr>
        <w:tab/>
      </w:r>
      <w:r w:rsidRPr="005379E7" w:rsidR="00FC3743">
        <w:rPr>
          <w:rFonts w:ascii="Arial" w:hAnsi="Arial" w:cs="Arial"/>
          <w:b/>
          <w:sz w:val="20"/>
        </w:rPr>
        <w:tab/>
      </w:r>
      <w:r w:rsidRPr="7429E681" w:rsidR="6B28274E">
        <w:rPr>
          <w:rFonts w:ascii="Arial" w:hAnsi="Arial" w:cs="Arial"/>
          <w:b w:val="1"/>
          <w:bCs w:val="1"/>
          <w:sz w:val="20"/>
          <w:szCs w:val="20"/>
        </w:rPr>
        <w:t>T</w:t>
      </w:r>
      <w:r w:rsidRPr="7429E681" w:rsidR="407A6DED">
        <w:rPr>
          <w:rFonts w:ascii="Arial" w:hAnsi="Arial" w:cs="Arial"/>
          <w:b w:val="1"/>
          <w:bCs w:val="1"/>
          <w:sz w:val="20"/>
          <w:szCs w:val="20"/>
        </w:rPr>
        <w:t>itle</w:t>
      </w:r>
      <w:r w:rsidRPr="7429E681" w:rsidR="407A6DED">
        <w:rPr>
          <w:rFonts w:ascii="Arial" w:hAnsi="Arial" w:cs="Arial"/>
          <w:b w:val="1"/>
          <w:bCs w:val="1"/>
          <w:sz w:val="20"/>
          <w:szCs w:val="20"/>
          <w:vertAlign w:val="superscript"/>
        </w:rPr>
        <w:t>1</w:t>
      </w:r>
      <w:r w:rsidRPr="7429E681" w:rsidR="407A6DED">
        <w:rPr>
          <w:rFonts w:ascii="Arial" w:hAnsi="Arial" w:cs="Arial"/>
          <w:sz w:val="20"/>
          <w:szCs w:val="20"/>
        </w:rPr>
        <w:t xml:space="preserve">: </w:t>
      </w:r>
      <w:r w:rsidRPr="7429E681" w:rsidR="00CF1C04">
        <w:rPr>
          <w:rFonts w:ascii="Arial" w:hAnsi="Arial" w:cs="Arial"/>
          <w:sz w:val="20"/>
          <w:szCs w:val="20"/>
        </w:rPr>
        <w:fldChar w:fldCharType="begin">
          <w:ffData>
            <w:name w:val="Text14"/>
            <w:enabled/>
            <w:calcOnExit w:val="0"/>
            <w:textInput/>
          </w:ffData>
        </w:fldChar>
      </w:r>
      <w:bookmarkStart w:name="Text14" w:id="36"/>
      <w:r w:rsidRPr="7429E681" w:rsidR="00CF1C04">
        <w:rPr>
          <w:rFonts w:ascii="Arial" w:hAnsi="Arial" w:cs="Arial"/>
          <w:sz w:val="20"/>
          <w:szCs w:val="20"/>
        </w:rPr>
        <w:instrText xml:space="preserve"> FORMTEXT </w:instrText>
      </w:r>
      <w:r w:rsidRPr="005379E7" w:rsidR="00CF1C04">
        <w:rPr>
          <w:rFonts w:ascii="Arial" w:hAnsi="Arial" w:cs="Arial"/>
          <w:sz w:val="20"/>
        </w:rPr>
      </w:r>
      <w:r w:rsidRPr="7429E681" w:rsidR="00CF1C04">
        <w:rPr>
          <w:rFonts w:ascii="Arial" w:hAnsi="Arial" w:cs="Arial"/>
          <w:sz w:val="20"/>
          <w:szCs w:val="20"/>
        </w:rPr>
        <w:fldChar w:fldCharType="separate"/>
      </w:r>
      <w:r w:rsidRPr="7429E681" w:rsidR="6C0FEA00">
        <w:rPr>
          <w:rFonts w:ascii="Arial" w:hAnsi="Arial" w:cs="Arial"/>
          <w:noProof/>
          <w:sz w:val="20"/>
          <w:szCs w:val="20"/>
        </w:rPr>
        <w:t> </w:t>
      </w:r>
      <w:r w:rsidRPr="7429E681" w:rsidR="6C0FEA00">
        <w:rPr>
          <w:rFonts w:ascii="Arial" w:hAnsi="Arial" w:cs="Arial"/>
          <w:noProof/>
          <w:sz w:val="20"/>
          <w:szCs w:val="20"/>
        </w:rPr>
        <w:t> </w:t>
      </w:r>
      <w:r w:rsidRPr="7429E681" w:rsidR="6C0FEA00">
        <w:rPr>
          <w:rFonts w:ascii="Arial" w:hAnsi="Arial" w:cs="Arial"/>
          <w:noProof/>
          <w:sz w:val="20"/>
          <w:szCs w:val="20"/>
        </w:rPr>
        <w:t> </w:t>
      </w:r>
      <w:r w:rsidRPr="7429E681" w:rsidR="6C0FEA00">
        <w:rPr>
          <w:rFonts w:ascii="Arial" w:hAnsi="Arial" w:cs="Arial"/>
          <w:noProof/>
          <w:sz w:val="20"/>
          <w:szCs w:val="20"/>
        </w:rPr>
        <w:t> </w:t>
      </w:r>
      <w:r w:rsidRPr="7429E681" w:rsidR="6C0FEA00">
        <w:rPr>
          <w:rFonts w:ascii="Arial" w:hAnsi="Arial" w:cs="Arial"/>
          <w:noProof/>
          <w:sz w:val="20"/>
          <w:szCs w:val="20"/>
        </w:rPr>
        <w:t> </w:t>
      </w:r>
      <w:r w:rsidRPr="7429E681" w:rsidR="00CF1C04">
        <w:rPr>
          <w:rFonts w:ascii="Arial" w:hAnsi="Arial" w:cs="Arial"/>
          <w:sz w:val="20"/>
          <w:szCs w:val="20"/>
        </w:rPr>
        <w:fldChar w:fldCharType="end"/>
      </w:r>
      <w:bookmarkEnd w:id="36"/>
      <w:r w:rsidRPr="005379E7">
        <w:rPr>
          <w:rFonts w:ascii="Arial" w:hAnsi="Arial" w:cs="Arial"/>
          <w:sz w:val="20"/>
          <w:u w:val="single"/>
        </w:rPr>
        <w:tab/>
      </w:r>
      <w:r w:rsidRPr="005379E7">
        <w:rPr>
          <w:rFonts w:ascii="Arial" w:hAnsi="Arial" w:cs="Arial"/>
          <w:sz w:val="20"/>
          <w:u w:val="single"/>
        </w:rPr>
        <w:tab/>
      </w:r>
    </w:p>
    <w:p w:rsidRPr="005379E7" w:rsidR="00B70C44" w:rsidP="00B70C44" w:rsidRDefault="00B70C44" w14:paraId="131E5125" w14:textId="77777777">
      <w:pPr>
        <w:jc w:val="both"/>
        <w:rPr>
          <w:rFonts w:ascii="Arial" w:hAnsi="Arial" w:cs="Arial"/>
          <w:b/>
          <w:sz w:val="20"/>
        </w:rPr>
      </w:pPr>
    </w:p>
    <w:p w:rsidRPr="005379E7" w:rsidR="00B70C44" w:rsidP="00B70C44" w:rsidRDefault="00B70C44" w14:paraId="131E5126" w14:textId="77777777">
      <w:pPr>
        <w:jc w:val="both"/>
        <w:rPr>
          <w:rFonts w:ascii="Arial" w:hAnsi="Arial" w:cs="Arial"/>
          <w:sz w:val="20"/>
          <w:u w:val="single"/>
        </w:rPr>
      </w:pPr>
      <w:r w:rsidRPr="005379E7">
        <w:rPr>
          <w:rFonts w:ascii="Arial" w:hAnsi="Arial" w:cs="Arial"/>
          <w:b/>
          <w:sz w:val="20"/>
        </w:rPr>
        <w:t>Signature</w:t>
      </w:r>
      <w:r w:rsidRPr="005379E7">
        <w:rPr>
          <w:rFonts w:ascii="Arial" w:hAnsi="Arial" w:cs="Arial"/>
          <w:sz w:val="20"/>
        </w:rPr>
        <w:t>:</w:t>
      </w:r>
      <w:r w:rsidRPr="005379E7" w:rsidR="00CF1C04">
        <w:rPr>
          <w:rFonts w:ascii="Arial" w:hAnsi="Arial" w:cs="Arial"/>
          <w:sz w:val="20"/>
        </w:rPr>
        <w:fldChar w:fldCharType="begin">
          <w:ffData>
            <w:name w:val="Text15"/>
            <w:enabled/>
            <w:calcOnExit w:val="0"/>
            <w:textInput/>
          </w:ffData>
        </w:fldChar>
      </w:r>
      <w:bookmarkStart w:name="Text15" w:id="37"/>
      <w:r w:rsidRPr="005379E7" w:rsidR="00CF1C04">
        <w:rPr>
          <w:rFonts w:ascii="Arial" w:hAnsi="Arial" w:cs="Arial"/>
          <w:sz w:val="20"/>
        </w:rPr>
        <w:instrText xml:space="preserve"> FORMTEXT </w:instrText>
      </w:r>
      <w:r w:rsidRPr="005379E7" w:rsidR="00CF1C04">
        <w:rPr>
          <w:rFonts w:ascii="Arial" w:hAnsi="Arial" w:cs="Arial"/>
          <w:sz w:val="20"/>
        </w:rPr>
      </w:r>
      <w:r w:rsidRPr="005379E7" w:rsidR="00CF1C04">
        <w:rPr>
          <w:rFonts w:ascii="Arial" w:hAnsi="Arial" w:cs="Arial"/>
          <w:sz w:val="20"/>
        </w:rPr>
        <w:fldChar w:fldCharType="separate"/>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noProof/>
          <w:sz w:val="20"/>
        </w:rPr>
        <w:t> </w:t>
      </w:r>
      <w:r w:rsidRPr="005379E7" w:rsidR="00CF1C04">
        <w:rPr>
          <w:rFonts w:ascii="Arial" w:hAnsi="Arial" w:cs="Arial"/>
          <w:sz w:val="20"/>
        </w:rPr>
        <w:fldChar w:fldCharType="end"/>
      </w:r>
      <w:bookmarkEnd w:id="37"/>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rPr>
        <w:t xml:space="preserve"> </w:t>
      </w:r>
      <w:r w:rsidRPr="005379E7" w:rsidR="00FC3743">
        <w:rPr>
          <w:rFonts w:ascii="Arial" w:hAnsi="Arial" w:cs="Arial"/>
          <w:sz w:val="20"/>
        </w:rPr>
        <w:tab/>
      </w:r>
      <w:r w:rsidRPr="005379E7">
        <w:rPr>
          <w:rFonts w:ascii="Arial" w:hAnsi="Arial" w:cs="Arial"/>
          <w:b/>
          <w:sz w:val="20"/>
        </w:rPr>
        <w:t>Date</w:t>
      </w:r>
      <w:r w:rsidRPr="005379E7">
        <w:rPr>
          <w:rFonts w:ascii="Arial" w:hAnsi="Arial" w:cs="Arial"/>
          <w:b/>
          <w:sz w:val="20"/>
          <w:u w:val="single"/>
        </w:rPr>
        <w:t>:</w:t>
      </w:r>
      <w:r w:rsidRPr="005379E7" w:rsidR="00CF1C04">
        <w:rPr>
          <w:rFonts w:ascii="Arial" w:hAnsi="Arial" w:cs="Arial"/>
          <w:b/>
          <w:sz w:val="20"/>
          <w:u w:val="single"/>
        </w:rPr>
        <w:fldChar w:fldCharType="begin">
          <w:ffData>
            <w:name w:val="Text16"/>
            <w:enabled/>
            <w:calcOnExit w:val="0"/>
            <w:textInput/>
          </w:ffData>
        </w:fldChar>
      </w:r>
      <w:bookmarkStart w:name="Text16" w:id="38"/>
      <w:r w:rsidRPr="005379E7" w:rsidR="00CF1C04">
        <w:rPr>
          <w:rFonts w:ascii="Arial" w:hAnsi="Arial" w:cs="Arial"/>
          <w:b/>
          <w:sz w:val="20"/>
          <w:u w:val="single"/>
        </w:rPr>
        <w:instrText xml:space="preserve"> FORMTEXT </w:instrText>
      </w:r>
      <w:r w:rsidRPr="005379E7" w:rsidR="00CF1C04">
        <w:rPr>
          <w:rFonts w:ascii="Arial" w:hAnsi="Arial" w:cs="Arial"/>
          <w:b/>
          <w:sz w:val="20"/>
          <w:u w:val="single"/>
        </w:rPr>
      </w:r>
      <w:r w:rsidRPr="005379E7" w:rsidR="00CF1C04">
        <w:rPr>
          <w:rFonts w:ascii="Arial" w:hAnsi="Arial" w:cs="Arial"/>
          <w:b/>
          <w:sz w:val="20"/>
          <w:u w:val="single"/>
        </w:rPr>
        <w:fldChar w:fldCharType="separate"/>
      </w:r>
      <w:r w:rsidRPr="005379E7" w:rsidR="00CF1C04">
        <w:rPr>
          <w:rFonts w:ascii="Arial" w:hAnsi="Arial" w:cs="Arial"/>
          <w:b/>
          <w:noProof/>
          <w:sz w:val="20"/>
          <w:u w:val="single"/>
        </w:rPr>
        <w:t> </w:t>
      </w:r>
      <w:r w:rsidRPr="005379E7" w:rsidR="00CF1C04">
        <w:rPr>
          <w:rFonts w:ascii="Arial" w:hAnsi="Arial" w:cs="Arial"/>
          <w:b/>
          <w:noProof/>
          <w:sz w:val="20"/>
          <w:u w:val="single"/>
        </w:rPr>
        <w:t> </w:t>
      </w:r>
      <w:r w:rsidRPr="005379E7" w:rsidR="00CF1C04">
        <w:rPr>
          <w:rFonts w:ascii="Arial" w:hAnsi="Arial" w:cs="Arial"/>
          <w:b/>
          <w:noProof/>
          <w:sz w:val="20"/>
          <w:u w:val="single"/>
        </w:rPr>
        <w:t> </w:t>
      </w:r>
      <w:r w:rsidRPr="005379E7" w:rsidR="00CF1C04">
        <w:rPr>
          <w:rFonts w:ascii="Arial" w:hAnsi="Arial" w:cs="Arial"/>
          <w:b/>
          <w:noProof/>
          <w:sz w:val="20"/>
          <w:u w:val="single"/>
        </w:rPr>
        <w:t> </w:t>
      </w:r>
      <w:r w:rsidRPr="005379E7" w:rsidR="00CF1C04">
        <w:rPr>
          <w:rFonts w:ascii="Arial" w:hAnsi="Arial" w:cs="Arial"/>
          <w:b/>
          <w:noProof/>
          <w:sz w:val="20"/>
          <w:u w:val="single"/>
        </w:rPr>
        <w:t> </w:t>
      </w:r>
      <w:r w:rsidRPr="005379E7" w:rsidR="00CF1C04">
        <w:rPr>
          <w:rFonts w:ascii="Arial" w:hAnsi="Arial" w:cs="Arial"/>
          <w:b/>
          <w:sz w:val="20"/>
          <w:u w:val="single"/>
        </w:rPr>
        <w:fldChar w:fldCharType="end"/>
      </w:r>
      <w:bookmarkEnd w:id="38"/>
      <w:r w:rsidRPr="005379E7" w:rsidR="00FC3743">
        <w:rPr>
          <w:rFonts w:ascii="Arial" w:hAnsi="Arial" w:cs="Arial"/>
          <w:sz w:val="20"/>
          <w:u w:val="single"/>
        </w:rPr>
        <w:tab/>
      </w:r>
      <w:r w:rsidRPr="005379E7" w:rsidR="00FC3743">
        <w:rPr>
          <w:rFonts w:ascii="Arial" w:hAnsi="Arial" w:cs="Arial"/>
          <w:sz w:val="20"/>
          <w:u w:val="single"/>
        </w:rPr>
        <w:tab/>
      </w:r>
    </w:p>
    <w:p w:rsidRPr="005379E7" w:rsidR="00A462CB" w:rsidP="00B70C44" w:rsidRDefault="00A462CB" w14:paraId="131E5127" w14:textId="77777777">
      <w:pPr>
        <w:jc w:val="both"/>
        <w:rPr>
          <w:rFonts w:ascii="Arial" w:hAnsi="Arial" w:cs="Arial"/>
          <w:sz w:val="20"/>
          <w:u w:val="single"/>
        </w:rPr>
      </w:pPr>
    </w:p>
    <w:p w:rsidRPr="005379E7" w:rsidR="00B70C44" w:rsidRDefault="00B70C44" w14:paraId="131E5128" w14:textId="77777777">
      <w:pPr>
        <w:pStyle w:val="TableColumnHeadings"/>
        <w:spacing w:after="0"/>
        <w:rPr>
          <w:rFonts w:ascii="Arial" w:hAnsi="Arial" w:eastAsia="Times" w:cs="Arial"/>
          <w:bCs/>
          <w:sz w:val="22"/>
          <w:szCs w:val="22"/>
          <w:lang w:val="en-AU"/>
        </w:rPr>
      </w:pPr>
    </w:p>
    <w:p w:rsidRPr="005379E7" w:rsidR="00A462CB" w:rsidP="00A462CB" w:rsidRDefault="00A462CB" w14:paraId="131E5129" w14:textId="77777777">
      <w:pPr>
        <w:pStyle w:val="BodyText"/>
        <w:pBdr>
          <w:top w:val="single" w:color="auto" w:sz="4" w:space="1"/>
          <w:bottom w:val="single" w:color="auto" w:sz="4" w:space="1"/>
        </w:pBdr>
        <w:tabs>
          <w:tab w:val="num" w:pos="900"/>
        </w:tabs>
        <w:jc w:val="center"/>
        <w:rPr>
          <w:rFonts w:cs="Arial"/>
          <w:b w:val="0"/>
          <w:i/>
          <w:sz w:val="20"/>
        </w:rPr>
      </w:pPr>
      <w:r w:rsidRPr="005379E7">
        <w:rPr>
          <w:rFonts w:cs="Arial"/>
          <w:b w:val="0"/>
          <w:i/>
          <w:sz w:val="20"/>
        </w:rPr>
        <w:t>This questionnaire is only to be signed by a qualified technical person:</w:t>
      </w:r>
    </w:p>
    <w:p w:rsidRPr="005379E7" w:rsidR="0039765D" w:rsidP="006D448C" w:rsidRDefault="0039765D" w14:paraId="131E512A" w14:textId="77777777">
      <w:pPr>
        <w:rPr>
          <w:rFonts w:ascii="Arial" w:hAnsi="Arial" w:eastAsia="Times" w:cs="Arial"/>
          <w:b/>
          <w:bCs/>
          <w:sz w:val="22"/>
          <w:szCs w:val="22"/>
          <w:lang w:val="en-AU"/>
        </w:rPr>
      </w:pPr>
    </w:p>
    <w:p w:rsidRPr="005379E7" w:rsidR="006D448C" w:rsidP="7429E681" w:rsidRDefault="00A462CB" w14:paraId="131E512B" w14:textId="7513C585">
      <w:pPr>
        <w:rPr>
          <w:rFonts w:ascii="Arial" w:hAnsi="Arial" w:cs="Arial"/>
          <w:sz w:val="20"/>
          <w:szCs w:val="20"/>
        </w:rPr>
      </w:pPr>
      <w:r w:rsidRPr="005379E7" w:rsidR="0496F279">
        <w:rPr>
          <w:rFonts w:ascii="Arial" w:hAnsi="Arial" w:eastAsia="Times" w:cs="Arial"/>
          <w:b w:val="1"/>
          <w:bCs w:val="1"/>
          <w:sz w:val="22"/>
          <w:szCs w:val="22"/>
          <w:lang w:val="en-AU"/>
        </w:rPr>
        <w:t xml:space="preserve">Please note that if compliance for EU Regulations is needed in </w:t>
      </w:r>
      <w:r w:rsidRPr="005379E7" w:rsidR="0496F279">
        <w:rPr>
          <w:rFonts w:ascii="Arial" w:hAnsi="Arial" w:eastAsia="Times" w:cs="Arial"/>
          <w:b w:val="1"/>
          <w:bCs w:val="1"/>
          <w:sz w:val="22"/>
          <w:szCs w:val="22"/>
          <w:u w:val="single"/>
          <w:lang w:val="en-AU"/>
        </w:rPr>
        <w:t>addition</w:t>
      </w:r>
      <w:r w:rsidRPr="005379E7" w:rsidR="0496F279">
        <w:rPr>
          <w:rFonts w:ascii="Arial" w:hAnsi="Arial" w:eastAsia="Times" w:cs="Arial"/>
          <w:b w:val="1"/>
          <w:bCs w:val="1"/>
          <w:sz w:val="22"/>
          <w:szCs w:val="22"/>
          <w:lang w:val="en-AU"/>
        </w:rPr>
        <w:t xml:space="preserve"> to the above.  </w:t>
      </w:r>
      <w:r w:rsidRPr="005379E7" w:rsidR="006D448C">
        <w:rPr>
          <w:rFonts w:ascii="Arial" w:hAnsi="Arial" w:eastAsia="Times" w:cs="Arial"/>
          <w:b/>
          <w:bCs/>
          <w:sz w:val="22"/>
          <w:szCs w:val="22"/>
          <w:lang w:val="en-AU"/>
        </w:rPr>
        <w:tab/>
      </w:r>
      <w:r w:rsidRPr="005379E7" w:rsidR="006D448C">
        <w:rPr>
          <w:rFonts w:ascii="Arial" w:hAnsi="Arial" w:eastAsia="Times" w:cs="Arial"/>
          <w:bCs/>
          <w:sz w:val="22"/>
          <w:szCs w:val="22"/>
          <w:lang w:val="en-AU"/>
        </w:rPr>
        <w:tab/>
      </w:r>
      <w:r w:rsidRPr="7429E681" w:rsidR="006D448C">
        <w:rPr>
          <w:rFonts w:ascii="Arial" w:hAnsi="Arial" w:cs="Arial"/>
          <w:sz w:val="20"/>
          <w:szCs w:val="20"/>
        </w:rPr>
        <w:fldChar w:fldCharType="begin">
          <w:ffData>
            <w:name w:val="Check1"/>
            <w:enabled/>
            <w:calcOnExit w:val="0"/>
            <w:checkBox>
              <w:sizeAuto/>
              <w:default w:val="0"/>
            </w:checkBox>
          </w:ffData>
        </w:fldChar>
      </w:r>
      <w:r w:rsidRPr="7429E681" w:rsidR="006D448C">
        <w:rPr>
          <w:rFonts w:ascii="Arial" w:hAnsi="Arial" w:cs="Arial"/>
          <w:sz w:val="20"/>
          <w:szCs w:val="20"/>
        </w:rPr>
        <w:instrText xml:space="preserve"> FORMCHECKBOX </w:instrText>
      </w:r>
      <w:r w:rsidR="00C81B7C">
        <w:rPr>
          <w:rFonts w:ascii="Arial" w:hAnsi="Arial" w:cs="Arial"/>
          <w:sz w:val="20"/>
        </w:rPr>
      </w:r>
      <w:r w:rsidRPr="7429E681" w:rsidR="00C81B7C">
        <w:rPr>
          <w:rFonts w:ascii="Arial" w:hAnsi="Arial" w:cs="Arial"/>
          <w:sz w:val="20"/>
          <w:szCs w:val="20"/>
        </w:rPr>
        <w:fldChar w:fldCharType="separate"/>
      </w:r>
      <w:r w:rsidRPr="7429E681" w:rsidR="006D448C">
        <w:rPr>
          <w:rFonts w:ascii="Arial" w:hAnsi="Arial" w:cs="Arial"/>
          <w:sz w:val="20"/>
          <w:szCs w:val="20"/>
        </w:rPr>
        <w:fldChar w:fldCharType="end"/>
      </w:r>
      <w:r w:rsidRPr="7429E681" w:rsidR="11AF24BC">
        <w:rPr>
          <w:rFonts w:ascii="Arial" w:hAnsi="Arial" w:cs="Arial"/>
          <w:sz w:val="20"/>
          <w:szCs w:val="20"/>
        </w:rPr>
        <w:t xml:space="preserve"> N/</w:t>
      </w:r>
      <w:proofErr w:type="gramStart"/>
      <w:r w:rsidRPr="7429E681" w:rsidR="11AF24BC">
        <w:rPr>
          <w:rFonts w:ascii="Arial" w:hAnsi="Arial" w:cs="Arial"/>
          <w:sz w:val="20"/>
          <w:szCs w:val="20"/>
        </w:rPr>
        <w:t>A end product</w:t>
      </w:r>
      <w:proofErr w:type="gramEnd"/>
      <w:r w:rsidRPr="7429E681" w:rsidR="11AF24BC">
        <w:rPr>
          <w:rFonts w:ascii="Arial" w:hAnsi="Arial" w:cs="Arial"/>
          <w:sz w:val="20"/>
          <w:szCs w:val="20"/>
        </w:rPr>
        <w:t xml:space="preserve"> not</w:t>
      </w:r>
      <w:r w:rsidRPr="7429E681" w:rsidR="57AFE612">
        <w:rPr>
          <w:rFonts w:ascii="Arial" w:hAnsi="Arial" w:cs="Arial"/>
          <w:sz w:val="20"/>
          <w:szCs w:val="20"/>
        </w:rPr>
        <w:t xml:space="preserve"> certified for Europe</w:t>
      </w:r>
      <w:r w:rsidRPr="7429E681" w:rsidR="6191B332">
        <w:rPr>
          <w:rFonts w:ascii="Arial" w:hAnsi="Arial" w:cs="Arial"/>
          <w:sz w:val="20"/>
          <w:szCs w:val="20"/>
        </w:rPr>
        <w:t>,</w:t>
      </w:r>
      <w:r w:rsidRPr="7429E681" w:rsidR="1D93B8A3">
        <w:rPr>
          <w:rFonts w:ascii="Arial" w:hAnsi="Arial" w:cs="Arial"/>
          <w:sz w:val="20"/>
          <w:szCs w:val="20"/>
        </w:rPr>
        <w:t xml:space="preserve"> Great Britain,</w:t>
      </w:r>
      <w:r w:rsidRPr="7429E681" w:rsidR="6191B332">
        <w:rPr>
          <w:rFonts w:ascii="Arial" w:hAnsi="Arial" w:cs="Arial"/>
          <w:sz w:val="20"/>
          <w:szCs w:val="20"/>
        </w:rPr>
        <w:t xml:space="preserve"> Switzerland</w:t>
      </w:r>
      <w:r w:rsidRPr="7429E681" w:rsidR="1990C1E2">
        <w:rPr>
          <w:rFonts w:ascii="Arial" w:hAnsi="Arial" w:cs="Arial"/>
          <w:sz w:val="20"/>
          <w:szCs w:val="20"/>
        </w:rPr>
        <w:t xml:space="preserve"> or Taiwan</w:t>
      </w:r>
    </w:p>
    <w:p w:rsidRPr="005379E7" w:rsidR="0039765D" w:rsidP="00A462CB" w:rsidRDefault="0039765D" w14:paraId="131E512C" w14:textId="77777777">
      <w:pPr>
        <w:pStyle w:val="TableColumnHeadings"/>
        <w:spacing w:after="0"/>
        <w:rPr>
          <w:rFonts w:ascii="Arial" w:hAnsi="Arial" w:cs="Arial"/>
          <w:b w:val="0"/>
        </w:rPr>
      </w:pPr>
    </w:p>
    <w:p w:rsidRPr="005379E7" w:rsidR="002E5F82" w:rsidP="00A462CB" w:rsidRDefault="002E5F82" w14:paraId="131E512D" w14:textId="77777777">
      <w:pPr>
        <w:pStyle w:val="TableColumnHeadings"/>
        <w:spacing w:after="0"/>
        <w:rPr>
          <w:rFonts w:ascii="Arial" w:hAnsi="Arial" w:cs="Arial"/>
          <w:b w:val="0"/>
        </w:rPr>
      </w:pPr>
      <w:r w:rsidRPr="005379E7">
        <w:rPr>
          <w:rFonts w:ascii="Arial" w:hAnsi="Arial" w:cs="Arial"/>
          <w:b w:val="0"/>
        </w:rPr>
        <w:t>O</w:t>
      </w:r>
      <w:r w:rsidRPr="005379E7" w:rsidR="00A462CB">
        <w:rPr>
          <w:rFonts w:ascii="Arial" w:hAnsi="Arial" w:cs="Arial"/>
          <w:b w:val="0"/>
        </w:rPr>
        <w:t xml:space="preserve">n behalf of the operator, </w:t>
      </w:r>
      <w:r w:rsidRPr="005379E7">
        <w:rPr>
          <w:rFonts w:ascii="Arial" w:hAnsi="Arial" w:cs="Arial"/>
          <w:b w:val="0"/>
        </w:rPr>
        <w:t xml:space="preserve">I </w:t>
      </w:r>
      <w:r w:rsidRPr="005379E7" w:rsidR="00A462CB">
        <w:rPr>
          <w:rFonts w:ascii="Arial" w:hAnsi="Arial" w:cs="Arial"/>
          <w:b w:val="0"/>
        </w:rPr>
        <w:t>hereby declare that</w:t>
      </w:r>
      <w:r w:rsidRPr="005379E7">
        <w:rPr>
          <w:rFonts w:ascii="Arial" w:hAnsi="Arial" w:cs="Arial"/>
          <w:b w:val="0"/>
        </w:rPr>
        <w:t xml:space="preserve"> this product:</w:t>
      </w:r>
    </w:p>
    <w:p w:rsidRPr="005379E7" w:rsidR="00A462CB" w:rsidP="002E5F82" w:rsidRDefault="002E5F82" w14:paraId="131E512E" w14:textId="38D747F3">
      <w:pPr>
        <w:pStyle w:val="TableColumnHeadings"/>
        <w:numPr>
          <w:ilvl w:val="0"/>
          <w:numId w:val="17"/>
        </w:numPr>
        <w:spacing w:after="0"/>
        <w:rPr>
          <w:rFonts w:ascii="Arial" w:hAnsi="Arial" w:cs="Arial"/>
          <w:b w:val="0"/>
        </w:rPr>
      </w:pPr>
      <w:r w:rsidRPr="46E9ACB2">
        <w:rPr>
          <w:rFonts w:ascii="Arial" w:hAnsi="Arial" w:cs="Arial"/>
          <w:b w:val="0"/>
        </w:rPr>
        <w:t xml:space="preserve">meets </w:t>
      </w:r>
      <w:r w:rsidRPr="46E9ACB2" w:rsidR="00215ECF">
        <w:rPr>
          <w:rFonts w:ascii="Arial" w:hAnsi="Arial" w:cs="Arial"/>
          <w:b w:val="0"/>
        </w:rPr>
        <w:t>MPI</w:t>
      </w:r>
      <w:r w:rsidRPr="46E9ACB2">
        <w:rPr>
          <w:rFonts w:ascii="Arial" w:hAnsi="Arial" w:cs="Arial"/>
          <w:b w:val="0"/>
        </w:rPr>
        <w:t xml:space="preserve"> </w:t>
      </w:r>
      <w:r w:rsidRPr="46E9ACB2" w:rsidR="56E33460">
        <w:rPr>
          <w:rFonts w:ascii="Arial" w:hAnsi="Arial" w:cs="Arial"/>
          <w:b w:val="0"/>
        </w:rPr>
        <w:t>OER</w:t>
      </w:r>
      <w:r w:rsidRPr="46E9ACB2">
        <w:rPr>
          <w:rFonts w:ascii="Arial" w:hAnsi="Arial" w:cs="Arial"/>
          <w:b w:val="0"/>
        </w:rPr>
        <w:t xml:space="preserve"> </w:t>
      </w:r>
      <w:r w:rsidRPr="46E9ACB2" w:rsidR="1892709C">
        <w:rPr>
          <w:rFonts w:ascii="Arial" w:hAnsi="Arial" w:cs="Arial"/>
          <w:b w:val="0"/>
        </w:rPr>
        <w:t xml:space="preserve">OPR </w:t>
      </w:r>
      <w:r w:rsidRPr="46E9ACB2">
        <w:rPr>
          <w:rFonts w:ascii="Arial" w:hAnsi="Arial" w:cs="Arial"/>
          <w:b w:val="0"/>
        </w:rPr>
        <w:t>clause 3</w:t>
      </w:r>
      <w:r w:rsidRPr="46E9ACB2" w:rsidR="5440174F">
        <w:rPr>
          <w:rFonts w:ascii="Arial" w:hAnsi="Arial" w:cs="Arial"/>
          <w:b w:val="0"/>
        </w:rPr>
        <w:t>.9.</w:t>
      </w:r>
      <w:r w:rsidRPr="46E9ACB2" w:rsidR="2D5FB087">
        <w:rPr>
          <w:rFonts w:ascii="Arial" w:hAnsi="Arial" w:cs="Arial"/>
          <w:b w:val="0"/>
        </w:rPr>
        <w:t>2</w:t>
      </w:r>
      <w:r w:rsidRPr="46E9ACB2" w:rsidR="5440174F">
        <w:rPr>
          <w:rFonts w:ascii="Arial" w:hAnsi="Arial" w:cs="Arial"/>
          <w:b w:val="0"/>
        </w:rPr>
        <w:t xml:space="preserve"> (3)</w:t>
      </w:r>
      <w:r w:rsidRPr="46E9ACB2">
        <w:rPr>
          <w:rFonts w:ascii="Arial" w:hAnsi="Arial" w:cs="Arial"/>
          <w:b w:val="0"/>
        </w:rPr>
        <w:t xml:space="preserve"> in that </w:t>
      </w:r>
      <w:r w:rsidRPr="46E9ACB2" w:rsidR="00A462CB">
        <w:rPr>
          <w:rFonts w:ascii="Arial" w:hAnsi="Arial" w:cs="Arial"/>
          <w:b w:val="0"/>
        </w:rPr>
        <w:t xml:space="preserve">is not being added </w:t>
      </w:r>
      <w:r w:rsidRPr="46E9ACB2" w:rsidR="006D448C">
        <w:rPr>
          <w:rFonts w:ascii="Arial" w:hAnsi="Arial" w:cs="Arial"/>
          <w:b w:val="0"/>
        </w:rPr>
        <w:t>to reconstitute properties lost in the processing and storage of food, that correct the results of negligence in the processing of products, or that otherwise may be misleading as to the true nature of the product</w:t>
      </w:r>
      <w:r w:rsidRPr="46E9ACB2" w:rsidR="00A462CB">
        <w:rPr>
          <w:rFonts w:ascii="Arial" w:hAnsi="Arial" w:cs="Arial"/>
          <w:b w:val="0"/>
        </w:rPr>
        <w:t xml:space="preserve">. </w:t>
      </w:r>
    </w:p>
    <w:p w:rsidRPr="005379E7" w:rsidR="002E5F82" w:rsidP="002E5F82" w:rsidRDefault="002E5F82" w14:paraId="131E512F" w14:textId="77777777">
      <w:pPr>
        <w:pStyle w:val="TableColumnHeadings"/>
        <w:numPr>
          <w:ilvl w:val="0"/>
          <w:numId w:val="17"/>
        </w:numPr>
        <w:spacing w:after="0"/>
        <w:rPr>
          <w:rFonts w:ascii="Arial" w:hAnsi="Arial" w:cs="Arial"/>
          <w:b w:val="0"/>
        </w:rPr>
      </w:pPr>
      <w:r w:rsidRPr="005379E7">
        <w:rPr>
          <w:rFonts w:ascii="Arial" w:hAnsi="Arial" w:cs="Arial"/>
          <w:b w:val="0"/>
        </w:rPr>
        <w:t>conforms to the description of a natural flavouring substance or natural flavouring preparation as defined in EU Directive 88/388/EU as modified by EU Directive 91/71/EEC</w:t>
      </w:r>
    </w:p>
    <w:p w:rsidRPr="005379E7" w:rsidR="002E5F82" w:rsidP="002E5F82" w:rsidRDefault="002E5F82" w14:paraId="131E5130" w14:textId="77777777">
      <w:pPr>
        <w:pStyle w:val="TableColumnHeadings"/>
        <w:numPr>
          <w:ilvl w:val="0"/>
          <w:numId w:val="17"/>
        </w:numPr>
        <w:spacing w:after="0"/>
        <w:rPr>
          <w:rFonts w:ascii="Arial" w:hAnsi="Arial" w:cs="Arial"/>
          <w:b w:val="0"/>
        </w:rPr>
      </w:pPr>
      <w:r w:rsidRPr="005379E7">
        <w:rPr>
          <w:rFonts w:ascii="Arial" w:hAnsi="Arial" w:cs="Arial"/>
          <w:b w:val="0"/>
        </w:rPr>
        <w:t>AND no extraction or carrier solvents except ethanol, water, glycerol, vegetable oils or carbon dioxide have been used in the preparations of any of the ingredients in the flavour</w:t>
      </w:r>
    </w:p>
    <w:p w:rsidRPr="005379E7" w:rsidR="00A462CB" w:rsidP="00A462CB" w:rsidRDefault="00A462CB" w14:paraId="131E5131" w14:textId="77777777">
      <w:pPr>
        <w:jc w:val="both"/>
        <w:rPr>
          <w:rFonts w:ascii="Arial" w:hAnsi="Arial" w:cs="Arial"/>
          <w:b/>
          <w:sz w:val="20"/>
        </w:rPr>
      </w:pPr>
    </w:p>
    <w:p w:rsidRPr="005379E7" w:rsidR="00FC3743" w:rsidP="00FC3743" w:rsidRDefault="00FC3743" w14:paraId="131E5132" w14:textId="77777777">
      <w:pPr>
        <w:jc w:val="both"/>
        <w:rPr>
          <w:rFonts w:ascii="Arial" w:hAnsi="Arial" w:cs="Arial"/>
          <w:sz w:val="20"/>
        </w:rPr>
      </w:pPr>
      <w:r w:rsidRPr="005379E7">
        <w:rPr>
          <w:rFonts w:ascii="Arial" w:hAnsi="Arial" w:cs="Arial"/>
          <w:b/>
          <w:sz w:val="20"/>
        </w:rPr>
        <w:t>Company Name:</w:t>
      </w:r>
      <w:r w:rsidRPr="005379E7">
        <w:rPr>
          <w:rFonts w:ascii="Arial" w:hAnsi="Arial" w:cs="Arial"/>
          <w:b/>
          <w:sz w:val="20"/>
        </w:rPr>
        <w:fldChar w:fldCharType="begin">
          <w:ffData>
            <w:name w:val="Text11"/>
            <w:enabled/>
            <w:calcOnExit w:val="0"/>
            <w:textInput/>
          </w:ffData>
        </w:fldChar>
      </w:r>
      <w:r w:rsidRPr="005379E7">
        <w:rPr>
          <w:rFonts w:ascii="Arial" w:hAnsi="Arial" w:cs="Arial"/>
          <w:b/>
          <w:sz w:val="20"/>
        </w:rPr>
        <w:instrText xml:space="preserve"> FORMTEXT </w:instrText>
      </w:r>
      <w:r w:rsidRPr="005379E7">
        <w:rPr>
          <w:rFonts w:ascii="Arial" w:hAnsi="Arial" w:cs="Arial"/>
          <w:b/>
          <w:sz w:val="20"/>
        </w:rPr>
      </w:r>
      <w:r w:rsidRPr="005379E7">
        <w:rPr>
          <w:rFonts w:ascii="Arial" w:hAnsi="Arial" w:cs="Arial"/>
          <w:b/>
          <w:sz w:val="20"/>
        </w:rPr>
        <w:fldChar w:fldCharType="separate"/>
      </w:r>
      <w:r w:rsidRPr="005379E7">
        <w:rPr>
          <w:rFonts w:ascii="Arial" w:hAnsi="Arial" w:eastAsia="Arial Unicode MS" w:cs="Arial"/>
          <w:b/>
          <w:noProof/>
          <w:sz w:val="20"/>
        </w:rPr>
        <w:t> </w:t>
      </w:r>
      <w:r w:rsidRPr="005379E7">
        <w:rPr>
          <w:rFonts w:ascii="Arial" w:hAnsi="Arial" w:eastAsia="Arial Unicode MS" w:cs="Arial"/>
          <w:b/>
          <w:noProof/>
          <w:sz w:val="20"/>
        </w:rPr>
        <w:t> </w:t>
      </w:r>
      <w:r w:rsidRPr="005379E7">
        <w:rPr>
          <w:rFonts w:ascii="Arial" w:hAnsi="Arial" w:eastAsia="Arial Unicode MS" w:cs="Arial"/>
          <w:b/>
          <w:noProof/>
          <w:sz w:val="20"/>
        </w:rPr>
        <w:t> </w:t>
      </w:r>
      <w:r w:rsidRPr="005379E7">
        <w:rPr>
          <w:rFonts w:ascii="Arial" w:hAnsi="Arial" w:eastAsia="Arial Unicode MS" w:cs="Arial"/>
          <w:b/>
          <w:noProof/>
          <w:sz w:val="20"/>
        </w:rPr>
        <w:t> </w:t>
      </w:r>
      <w:r w:rsidRPr="005379E7">
        <w:rPr>
          <w:rFonts w:ascii="Arial" w:hAnsi="Arial" w:eastAsia="Arial Unicode MS" w:cs="Arial"/>
          <w:b/>
          <w:noProof/>
          <w:sz w:val="20"/>
        </w:rPr>
        <w:t> </w:t>
      </w:r>
      <w:r w:rsidRPr="005379E7">
        <w:rPr>
          <w:rFonts w:ascii="Arial" w:hAnsi="Arial" w:cs="Arial"/>
          <w:b/>
          <w:sz w:val="20"/>
        </w:rPr>
        <w:fldChar w:fldCharType="end"/>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b/>
          <w:sz w:val="20"/>
        </w:rPr>
        <w:tab/>
      </w:r>
      <w:r w:rsidRPr="005379E7">
        <w:rPr>
          <w:rFonts w:ascii="Arial" w:hAnsi="Arial" w:cs="Arial"/>
          <w:b/>
          <w:sz w:val="20"/>
        </w:rPr>
        <w:t>Phone/e-mail</w:t>
      </w:r>
      <w:r w:rsidRPr="005379E7">
        <w:rPr>
          <w:rFonts w:ascii="Arial" w:hAnsi="Arial" w:cs="Arial"/>
          <w:b/>
          <w:sz w:val="20"/>
          <w:u w:val="single"/>
        </w:rPr>
        <w:t>:</w:t>
      </w:r>
      <w:r w:rsidRPr="005379E7">
        <w:rPr>
          <w:rFonts w:ascii="Arial" w:hAnsi="Arial" w:cs="Arial"/>
          <w:sz w:val="20"/>
          <w:u w:val="single"/>
        </w:rPr>
        <w:t xml:space="preserve"> </w:t>
      </w:r>
      <w:r w:rsidRPr="005379E7">
        <w:rPr>
          <w:rFonts w:ascii="Arial" w:hAnsi="Arial" w:cs="Arial"/>
          <w:sz w:val="20"/>
          <w:u w:val="single"/>
        </w:rPr>
        <w:fldChar w:fldCharType="begin">
          <w:ffData>
            <w:name w:val="Text12"/>
            <w:enabled/>
            <w:calcOnExit w:val="0"/>
            <w:textInput/>
          </w:ffData>
        </w:fldChar>
      </w:r>
      <w:r w:rsidRPr="005379E7">
        <w:rPr>
          <w:rFonts w:ascii="Arial" w:hAnsi="Arial" w:cs="Arial"/>
          <w:sz w:val="20"/>
          <w:u w:val="single"/>
        </w:rPr>
        <w:instrText xml:space="preserve"> FORMTEXT </w:instrText>
      </w:r>
      <w:r w:rsidRPr="005379E7">
        <w:rPr>
          <w:rFonts w:ascii="Arial" w:hAnsi="Arial" w:cs="Arial"/>
          <w:sz w:val="20"/>
          <w:u w:val="single"/>
        </w:rPr>
      </w:r>
      <w:r w:rsidRPr="005379E7">
        <w:rPr>
          <w:rFonts w:ascii="Arial" w:hAnsi="Arial" w:cs="Arial"/>
          <w:sz w:val="20"/>
          <w:u w:val="single"/>
        </w:rPr>
        <w:fldChar w:fldCharType="separate"/>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cs="Arial"/>
          <w:sz w:val="20"/>
          <w:u w:val="single"/>
        </w:rPr>
        <w:fldChar w:fldCharType="end"/>
      </w:r>
      <w:r w:rsidRPr="005379E7">
        <w:rPr>
          <w:rFonts w:ascii="Arial" w:hAnsi="Arial" w:cs="Arial"/>
          <w:sz w:val="20"/>
          <w:u w:val="single"/>
        </w:rPr>
        <w:tab/>
      </w:r>
      <w:r w:rsidRPr="005379E7">
        <w:rPr>
          <w:rFonts w:ascii="Arial" w:hAnsi="Arial" w:cs="Arial"/>
          <w:sz w:val="20"/>
          <w:u w:val="single"/>
        </w:rPr>
        <w:tab/>
      </w:r>
      <w:r w:rsidRPr="005379E7">
        <w:rPr>
          <w:rFonts w:ascii="Arial" w:hAnsi="Arial" w:cs="Arial"/>
          <w:b/>
          <w:sz w:val="20"/>
        </w:rPr>
        <w:t xml:space="preserve">  </w:t>
      </w:r>
      <w:r w:rsidRPr="005379E7">
        <w:rPr>
          <w:rFonts w:ascii="Arial" w:hAnsi="Arial" w:cs="Arial"/>
          <w:b/>
          <w:sz w:val="20"/>
          <w:u w:val="single"/>
        </w:rPr>
        <w:t xml:space="preserve">                                              </w:t>
      </w:r>
      <w:r w:rsidRPr="005379E7">
        <w:rPr>
          <w:rFonts w:ascii="Arial" w:hAnsi="Arial" w:cs="Arial"/>
          <w:b/>
          <w:sz w:val="20"/>
        </w:rPr>
        <w:t xml:space="preserve">      </w:t>
      </w:r>
      <w:r w:rsidRPr="005379E7">
        <w:rPr>
          <w:rFonts w:ascii="Arial" w:hAnsi="Arial" w:cs="Arial"/>
          <w:b/>
          <w:sz w:val="20"/>
          <w:u w:val="single"/>
        </w:rPr>
        <w:t xml:space="preserve"> </w:t>
      </w:r>
    </w:p>
    <w:p w:rsidRPr="005379E7" w:rsidR="00FC3743" w:rsidP="00FC3743" w:rsidRDefault="00FC3743" w14:paraId="131E5133" w14:textId="77777777">
      <w:pPr>
        <w:jc w:val="both"/>
        <w:rPr>
          <w:rFonts w:ascii="Arial" w:hAnsi="Arial" w:cs="Arial"/>
          <w:sz w:val="20"/>
        </w:rPr>
      </w:pPr>
    </w:p>
    <w:p w:rsidRPr="005379E7" w:rsidR="00FC3743" w:rsidP="00FC3743" w:rsidRDefault="00FC3743" w14:paraId="131E5134" w14:textId="77777777">
      <w:pPr>
        <w:tabs>
          <w:tab w:val="num" w:pos="-360"/>
        </w:tabs>
        <w:jc w:val="both"/>
        <w:rPr>
          <w:rFonts w:ascii="Arial" w:hAnsi="Arial" w:cs="Arial"/>
          <w:sz w:val="20"/>
          <w:u w:val="single"/>
        </w:rPr>
      </w:pPr>
      <w:r w:rsidRPr="005379E7">
        <w:rPr>
          <w:rFonts w:ascii="Arial" w:hAnsi="Arial" w:cs="Arial"/>
          <w:b/>
          <w:sz w:val="20"/>
        </w:rPr>
        <w:t>Printed Name</w:t>
      </w:r>
      <w:r w:rsidRPr="005379E7">
        <w:rPr>
          <w:rFonts w:ascii="Arial" w:hAnsi="Arial" w:cs="Arial"/>
          <w:sz w:val="20"/>
          <w:u w:val="single"/>
        </w:rPr>
        <w:t>:</w:t>
      </w:r>
      <w:r w:rsidRPr="005379E7">
        <w:rPr>
          <w:rFonts w:ascii="Arial" w:hAnsi="Arial" w:cs="Arial"/>
          <w:sz w:val="20"/>
          <w:u w:val="single"/>
        </w:rPr>
        <w:fldChar w:fldCharType="begin">
          <w:ffData>
            <w:name w:val="Text13"/>
            <w:enabled/>
            <w:calcOnExit w:val="0"/>
            <w:textInput/>
          </w:ffData>
        </w:fldChar>
      </w:r>
      <w:r w:rsidRPr="005379E7">
        <w:rPr>
          <w:rFonts w:ascii="Arial" w:hAnsi="Arial" w:cs="Arial"/>
          <w:sz w:val="20"/>
          <w:u w:val="single"/>
        </w:rPr>
        <w:instrText xml:space="preserve"> FORMTEXT </w:instrText>
      </w:r>
      <w:r w:rsidRPr="005379E7">
        <w:rPr>
          <w:rFonts w:ascii="Arial" w:hAnsi="Arial" w:cs="Arial"/>
          <w:sz w:val="20"/>
          <w:u w:val="single"/>
        </w:rPr>
      </w:r>
      <w:r w:rsidRPr="005379E7">
        <w:rPr>
          <w:rFonts w:ascii="Arial" w:hAnsi="Arial" w:cs="Arial"/>
          <w:sz w:val="20"/>
          <w:u w:val="single"/>
        </w:rPr>
        <w:fldChar w:fldCharType="separate"/>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eastAsia="Arial Unicode MS" w:cs="Arial"/>
          <w:noProof/>
          <w:sz w:val="20"/>
          <w:u w:val="single"/>
        </w:rPr>
        <w:t> </w:t>
      </w:r>
      <w:r w:rsidRPr="005379E7">
        <w:rPr>
          <w:rFonts w:ascii="Arial" w:hAnsi="Arial" w:cs="Arial"/>
          <w:sz w:val="20"/>
          <w:u w:val="single"/>
        </w:rPr>
        <w:fldChar w:fldCharType="end"/>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b/>
          <w:sz w:val="20"/>
        </w:rPr>
        <w:tab/>
      </w:r>
      <w:r w:rsidRPr="005379E7">
        <w:rPr>
          <w:rFonts w:ascii="Arial" w:hAnsi="Arial" w:cs="Arial"/>
          <w:b/>
          <w:sz w:val="20"/>
        </w:rPr>
        <w:tab/>
      </w:r>
      <w:r w:rsidRPr="005379E7">
        <w:rPr>
          <w:rFonts w:ascii="Arial" w:hAnsi="Arial" w:cs="Arial"/>
          <w:b/>
          <w:sz w:val="20"/>
        </w:rPr>
        <w:t>Title</w:t>
      </w:r>
      <w:r w:rsidRPr="005379E7">
        <w:rPr>
          <w:rFonts w:ascii="Arial" w:hAnsi="Arial" w:cs="Arial"/>
          <w:b/>
          <w:sz w:val="20"/>
          <w:vertAlign w:val="superscript"/>
        </w:rPr>
        <w:t>1</w:t>
      </w:r>
      <w:r w:rsidRPr="005379E7">
        <w:rPr>
          <w:rFonts w:ascii="Arial" w:hAnsi="Arial" w:cs="Arial"/>
          <w:sz w:val="20"/>
        </w:rPr>
        <w:t xml:space="preserve">: </w:t>
      </w:r>
      <w:r w:rsidRPr="005379E7">
        <w:rPr>
          <w:rFonts w:ascii="Arial" w:hAnsi="Arial" w:cs="Arial"/>
          <w:sz w:val="20"/>
        </w:rPr>
        <w:fldChar w:fldCharType="begin">
          <w:ffData>
            <w:name w:val="Text14"/>
            <w:enabled/>
            <w:calcOnExit w:val="0"/>
            <w:textInput/>
          </w:ffData>
        </w:fldChar>
      </w:r>
      <w:r w:rsidRPr="005379E7">
        <w:rPr>
          <w:rFonts w:ascii="Arial" w:hAnsi="Arial" w:cs="Arial"/>
          <w:sz w:val="20"/>
        </w:rPr>
        <w:instrText xml:space="preserve"> FORMTEXT </w:instrText>
      </w:r>
      <w:r w:rsidRPr="005379E7">
        <w:rPr>
          <w:rFonts w:ascii="Arial" w:hAnsi="Arial" w:cs="Arial"/>
          <w:sz w:val="20"/>
        </w:rPr>
      </w:r>
      <w:r w:rsidRPr="005379E7">
        <w:rPr>
          <w:rFonts w:ascii="Arial" w:hAnsi="Arial" w:cs="Arial"/>
          <w:sz w:val="20"/>
        </w:rPr>
        <w:fldChar w:fldCharType="separate"/>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cs="Arial"/>
          <w:sz w:val="20"/>
        </w:rPr>
        <w:fldChar w:fldCharType="end"/>
      </w:r>
      <w:r w:rsidRPr="005379E7">
        <w:rPr>
          <w:rFonts w:ascii="Arial" w:hAnsi="Arial" w:cs="Arial"/>
          <w:sz w:val="20"/>
          <w:u w:val="single"/>
        </w:rPr>
        <w:tab/>
      </w:r>
      <w:r w:rsidRPr="005379E7">
        <w:rPr>
          <w:rFonts w:ascii="Arial" w:hAnsi="Arial" w:cs="Arial"/>
          <w:sz w:val="20"/>
          <w:u w:val="single"/>
        </w:rPr>
        <w:tab/>
      </w:r>
    </w:p>
    <w:p w:rsidRPr="005379E7" w:rsidR="00FC3743" w:rsidP="00FC3743" w:rsidRDefault="00FC3743" w14:paraId="131E5135" w14:textId="77777777">
      <w:pPr>
        <w:jc w:val="both"/>
        <w:rPr>
          <w:rFonts w:ascii="Arial" w:hAnsi="Arial" w:cs="Arial"/>
          <w:b/>
          <w:sz w:val="20"/>
        </w:rPr>
      </w:pPr>
    </w:p>
    <w:p w:rsidRPr="005379E7" w:rsidR="00FC3743" w:rsidP="00FC3743" w:rsidRDefault="00FC3743" w14:paraId="131E5136" w14:textId="77777777">
      <w:pPr>
        <w:jc w:val="both"/>
        <w:rPr>
          <w:rFonts w:ascii="Arial" w:hAnsi="Arial" w:cs="Arial"/>
          <w:sz w:val="20"/>
          <w:u w:val="single"/>
        </w:rPr>
      </w:pPr>
      <w:r w:rsidRPr="005379E7">
        <w:rPr>
          <w:rFonts w:ascii="Arial" w:hAnsi="Arial" w:cs="Arial"/>
          <w:b/>
          <w:sz w:val="20"/>
        </w:rPr>
        <w:t>Signature</w:t>
      </w:r>
      <w:r w:rsidRPr="005379E7">
        <w:rPr>
          <w:rFonts w:ascii="Arial" w:hAnsi="Arial" w:cs="Arial"/>
          <w:sz w:val="20"/>
        </w:rPr>
        <w:t>:</w:t>
      </w:r>
      <w:r w:rsidRPr="005379E7">
        <w:rPr>
          <w:rFonts w:ascii="Arial" w:hAnsi="Arial" w:cs="Arial"/>
          <w:sz w:val="20"/>
        </w:rPr>
        <w:fldChar w:fldCharType="begin">
          <w:ffData>
            <w:name w:val="Text15"/>
            <w:enabled/>
            <w:calcOnExit w:val="0"/>
            <w:textInput/>
          </w:ffData>
        </w:fldChar>
      </w:r>
      <w:r w:rsidRPr="005379E7">
        <w:rPr>
          <w:rFonts w:ascii="Arial" w:hAnsi="Arial" w:cs="Arial"/>
          <w:sz w:val="20"/>
        </w:rPr>
        <w:instrText xml:space="preserve"> FORMTEXT </w:instrText>
      </w:r>
      <w:r w:rsidRPr="005379E7">
        <w:rPr>
          <w:rFonts w:ascii="Arial" w:hAnsi="Arial" w:cs="Arial"/>
          <w:sz w:val="20"/>
        </w:rPr>
      </w:r>
      <w:r w:rsidRPr="005379E7">
        <w:rPr>
          <w:rFonts w:ascii="Arial" w:hAnsi="Arial" w:cs="Arial"/>
          <w:sz w:val="20"/>
        </w:rPr>
        <w:fldChar w:fldCharType="separate"/>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eastAsia="Arial Unicode MS" w:cs="Arial"/>
          <w:noProof/>
          <w:sz w:val="20"/>
        </w:rPr>
        <w:t> </w:t>
      </w:r>
      <w:r w:rsidRPr="005379E7">
        <w:rPr>
          <w:rFonts w:ascii="Arial" w:hAnsi="Arial" w:cs="Arial"/>
          <w:sz w:val="20"/>
        </w:rPr>
        <w:fldChar w:fldCharType="end"/>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u w:val="single"/>
        </w:rPr>
        <w:tab/>
      </w:r>
      <w:r w:rsidRPr="005379E7">
        <w:rPr>
          <w:rFonts w:ascii="Arial" w:hAnsi="Arial" w:cs="Arial"/>
          <w:sz w:val="20"/>
        </w:rPr>
        <w:t xml:space="preserve"> </w:t>
      </w:r>
      <w:r w:rsidRPr="005379E7">
        <w:rPr>
          <w:rFonts w:ascii="Arial" w:hAnsi="Arial" w:cs="Arial"/>
          <w:sz w:val="20"/>
        </w:rPr>
        <w:tab/>
      </w:r>
      <w:r w:rsidRPr="005379E7">
        <w:rPr>
          <w:rFonts w:ascii="Arial" w:hAnsi="Arial" w:cs="Arial"/>
          <w:b/>
          <w:sz w:val="20"/>
        </w:rPr>
        <w:t>Date</w:t>
      </w:r>
      <w:r w:rsidRPr="005379E7">
        <w:rPr>
          <w:rFonts w:ascii="Arial" w:hAnsi="Arial" w:cs="Arial"/>
          <w:b/>
          <w:sz w:val="20"/>
          <w:u w:val="single"/>
        </w:rPr>
        <w:t>:</w:t>
      </w:r>
      <w:r w:rsidRPr="005379E7">
        <w:rPr>
          <w:rFonts w:ascii="Arial" w:hAnsi="Arial" w:cs="Arial"/>
          <w:b/>
          <w:sz w:val="20"/>
          <w:u w:val="single"/>
        </w:rPr>
        <w:fldChar w:fldCharType="begin">
          <w:ffData>
            <w:name w:val="Text16"/>
            <w:enabled/>
            <w:calcOnExit w:val="0"/>
            <w:textInput/>
          </w:ffData>
        </w:fldChar>
      </w:r>
      <w:r w:rsidRPr="005379E7">
        <w:rPr>
          <w:rFonts w:ascii="Arial" w:hAnsi="Arial" w:cs="Arial"/>
          <w:b/>
          <w:sz w:val="20"/>
          <w:u w:val="single"/>
        </w:rPr>
        <w:instrText xml:space="preserve"> FORMTEXT </w:instrText>
      </w:r>
      <w:r w:rsidRPr="005379E7">
        <w:rPr>
          <w:rFonts w:ascii="Arial" w:hAnsi="Arial" w:cs="Arial"/>
          <w:b/>
          <w:sz w:val="20"/>
          <w:u w:val="single"/>
        </w:rPr>
      </w:r>
      <w:r w:rsidRPr="005379E7">
        <w:rPr>
          <w:rFonts w:ascii="Arial" w:hAnsi="Arial" w:cs="Arial"/>
          <w:b/>
          <w:sz w:val="20"/>
          <w:u w:val="single"/>
        </w:rPr>
        <w:fldChar w:fldCharType="separate"/>
      </w:r>
      <w:r w:rsidRPr="005379E7">
        <w:rPr>
          <w:rFonts w:ascii="Arial" w:hAnsi="Arial" w:eastAsia="Arial Unicode MS" w:cs="Arial"/>
          <w:b/>
          <w:noProof/>
          <w:sz w:val="20"/>
          <w:u w:val="single"/>
        </w:rPr>
        <w:t> </w:t>
      </w:r>
      <w:r w:rsidRPr="005379E7">
        <w:rPr>
          <w:rFonts w:ascii="Arial" w:hAnsi="Arial" w:eastAsia="Arial Unicode MS" w:cs="Arial"/>
          <w:b/>
          <w:noProof/>
          <w:sz w:val="20"/>
          <w:u w:val="single"/>
        </w:rPr>
        <w:t> </w:t>
      </w:r>
      <w:r w:rsidRPr="005379E7">
        <w:rPr>
          <w:rFonts w:ascii="Arial" w:hAnsi="Arial" w:eastAsia="Arial Unicode MS" w:cs="Arial"/>
          <w:b/>
          <w:noProof/>
          <w:sz w:val="20"/>
          <w:u w:val="single"/>
        </w:rPr>
        <w:t> </w:t>
      </w:r>
      <w:r w:rsidRPr="005379E7">
        <w:rPr>
          <w:rFonts w:ascii="Arial" w:hAnsi="Arial" w:eastAsia="Arial Unicode MS" w:cs="Arial"/>
          <w:b/>
          <w:noProof/>
          <w:sz w:val="20"/>
          <w:u w:val="single"/>
        </w:rPr>
        <w:t> </w:t>
      </w:r>
      <w:r w:rsidRPr="005379E7">
        <w:rPr>
          <w:rFonts w:ascii="Arial" w:hAnsi="Arial" w:eastAsia="Arial Unicode MS" w:cs="Arial"/>
          <w:b/>
          <w:noProof/>
          <w:sz w:val="20"/>
          <w:u w:val="single"/>
        </w:rPr>
        <w:t> </w:t>
      </w:r>
      <w:r w:rsidRPr="005379E7">
        <w:rPr>
          <w:rFonts w:ascii="Arial" w:hAnsi="Arial" w:cs="Arial"/>
          <w:b/>
          <w:sz w:val="20"/>
          <w:u w:val="single"/>
        </w:rPr>
        <w:fldChar w:fldCharType="end"/>
      </w:r>
      <w:r w:rsidRPr="005379E7">
        <w:rPr>
          <w:rFonts w:ascii="Arial" w:hAnsi="Arial" w:cs="Arial"/>
          <w:sz w:val="20"/>
          <w:u w:val="single"/>
        </w:rPr>
        <w:tab/>
      </w:r>
      <w:r w:rsidRPr="005379E7">
        <w:rPr>
          <w:rFonts w:ascii="Arial" w:hAnsi="Arial" w:cs="Arial"/>
          <w:sz w:val="20"/>
          <w:u w:val="single"/>
        </w:rPr>
        <w:tab/>
      </w:r>
    </w:p>
    <w:p w:rsidRPr="005379E7" w:rsidR="00A462CB" w:rsidRDefault="00A462CB" w14:paraId="131E5137" w14:textId="77777777">
      <w:pPr>
        <w:pStyle w:val="TableColumnHeadings"/>
        <w:spacing w:after="0"/>
        <w:rPr>
          <w:rFonts w:ascii="Arial" w:hAnsi="Arial" w:eastAsia="Times" w:cs="Arial"/>
          <w:bCs/>
          <w:sz w:val="22"/>
          <w:szCs w:val="22"/>
        </w:rPr>
      </w:pPr>
    </w:p>
    <w:p w:rsidRPr="005379E7" w:rsidR="00565DD4" w:rsidP="00046EA1" w:rsidRDefault="6C36527E" w14:paraId="131E513E" w14:textId="6CC4BC71">
      <w:pPr>
        <w:rPr>
          <w:rFonts w:ascii="Arial" w:hAnsi="Arial" w:cs="Arial"/>
          <w:sz w:val="22"/>
          <w:szCs w:val="22"/>
        </w:rPr>
      </w:pPr>
      <w:r w:rsidRPr="797BE6F8">
        <w:rPr>
          <w:rFonts w:ascii="Arial" w:hAnsi="Arial" w:cs="Arial"/>
          <w:b/>
          <w:bCs/>
          <w:sz w:val="22"/>
          <w:szCs w:val="22"/>
        </w:rPr>
        <w:t>Please</w:t>
      </w:r>
      <w:r w:rsidRPr="797BE6F8" w:rsidR="00565DD4">
        <w:rPr>
          <w:rFonts w:ascii="Arial" w:hAnsi="Arial" w:cs="Arial"/>
          <w:b/>
          <w:bCs/>
          <w:sz w:val="22"/>
          <w:szCs w:val="22"/>
        </w:rPr>
        <w:t xml:space="preserve"> email to</w:t>
      </w:r>
      <w:r w:rsidRPr="797BE6F8" w:rsidR="00565DD4">
        <w:rPr>
          <w:rFonts w:ascii="Arial" w:hAnsi="Arial" w:cs="Arial"/>
          <w:sz w:val="22"/>
          <w:szCs w:val="22"/>
        </w:rPr>
        <w:t xml:space="preserve">: </w:t>
      </w:r>
      <w:hyperlink r:id="rId11">
        <w:r w:rsidRPr="797BE6F8" w:rsidR="00F615DB">
          <w:rPr>
            <w:rStyle w:val="Hyperlink"/>
            <w:rFonts w:ascii="Arial" w:hAnsi="Arial" w:cs="Arial"/>
            <w:sz w:val="22"/>
            <w:szCs w:val="22"/>
          </w:rPr>
          <w:t>organics@asurequality.com</w:t>
        </w:r>
      </w:hyperlink>
    </w:p>
    <w:p w:rsidRPr="005379E7" w:rsidR="007C1008" w:rsidP="00046EA1" w:rsidRDefault="007C1008" w14:paraId="131E513F" w14:textId="77777777">
      <w:pPr>
        <w:rPr>
          <w:rFonts w:ascii="Arial" w:hAnsi="Arial" w:cs="Arial"/>
          <w:b/>
          <w:sz w:val="18"/>
          <w:szCs w:val="18"/>
        </w:rPr>
      </w:pPr>
      <w:r w:rsidRPr="005379E7">
        <w:rPr>
          <w:rFonts w:ascii="Arial" w:hAnsi="Arial" w:cs="Arial"/>
          <w:b/>
          <w:sz w:val="18"/>
          <w:szCs w:val="18"/>
        </w:rPr>
        <w:t>Notes:</w:t>
      </w:r>
    </w:p>
    <w:p w:rsidRPr="005379E7" w:rsidR="007C1008" w:rsidP="007C1008" w:rsidRDefault="007C1008" w14:paraId="131E5140" w14:textId="77777777" w14:noSpellErr="1">
      <w:pPr>
        <w:numPr>
          <w:ilvl w:val="0"/>
          <w:numId w:val="18"/>
        </w:numPr>
        <w:rPr>
          <w:rFonts w:ascii="Arial" w:hAnsi="Arial" w:cs="Arial"/>
          <w:sz w:val="18"/>
          <w:szCs w:val="18"/>
        </w:rPr>
      </w:pPr>
      <w:r w:rsidRPr="7429E681" w:rsidR="57EEEDEA">
        <w:rPr>
          <w:rFonts w:ascii="Arial" w:hAnsi="Arial" w:cs="Arial"/>
          <w:sz w:val="18"/>
          <w:szCs w:val="18"/>
        </w:rPr>
        <w:t xml:space="preserve">This form is not needed for </w:t>
      </w:r>
      <w:r w:rsidRPr="7429E681" w:rsidR="24F8DA0C">
        <w:rPr>
          <w:rFonts w:ascii="Arial" w:hAnsi="Arial" w:cs="Arial"/>
          <w:sz w:val="18"/>
          <w:szCs w:val="18"/>
        </w:rPr>
        <w:t xml:space="preserve">certified </w:t>
      </w:r>
      <w:r w:rsidRPr="7429E681" w:rsidR="57EEEDEA">
        <w:rPr>
          <w:rFonts w:ascii="Arial" w:hAnsi="Arial" w:cs="Arial"/>
          <w:sz w:val="18"/>
          <w:szCs w:val="18"/>
        </w:rPr>
        <w:t>organic flavours</w:t>
      </w:r>
    </w:p>
    <w:p w:rsidRPr="005379E7" w:rsidR="007C1008" w:rsidP="007C1008" w:rsidRDefault="007C1008" w14:paraId="131E5141" w14:textId="77777777">
      <w:pPr>
        <w:numPr>
          <w:ilvl w:val="0"/>
          <w:numId w:val="18"/>
        </w:numPr>
        <w:rPr>
          <w:rFonts w:ascii="Arial" w:hAnsi="Arial" w:cs="Arial"/>
          <w:b/>
          <w:bCs/>
          <w:sz w:val="18"/>
          <w:szCs w:val="18"/>
          <w:lang w:val="en-US"/>
        </w:rPr>
      </w:pPr>
      <w:r w:rsidRPr="005379E7">
        <w:rPr>
          <w:rFonts w:ascii="Arial" w:hAnsi="Arial" w:cs="Arial"/>
          <w:sz w:val="18"/>
          <w:szCs w:val="18"/>
        </w:rPr>
        <w:t>For natural flavouring ingredients that have been modified by microbial action, the micro-organisms used in the fermentation must not have been genetically modified</w:t>
      </w:r>
    </w:p>
    <w:p w:rsidRPr="005379E7" w:rsidR="009A2E27" w:rsidP="009A2E27" w:rsidRDefault="009A2E27" w14:paraId="131E5142" w14:textId="77777777">
      <w:pPr>
        <w:rPr>
          <w:rFonts w:ascii="Arial" w:hAnsi="Arial" w:cs="Arial"/>
          <w:sz w:val="18"/>
          <w:szCs w:val="18"/>
        </w:rPr>
      </w:pPr>
    </w:p>
    <w:p w:rsidRPr="005379E7" w:rsidR="009A2E27" w:rsidP="009A2E27" w:rsidRDefault="009A2E27" w14:paraId="131E5143" w14:textId="77777777">
      <w:pPr>
        <w:pBdr>
          <w:bottom w:val="single" w:color="auto" w:sz="6" w:space="1"/>
        </w:pBdr>
        <w:shd w:val="clear" w:color="auto" w:fill="000000"/>
        <w:rPr>
          <w:rFonts w:ascii="Arial" w:hAnsi="Arial" w:cs="Arial"/>
          <w:sz w:val="22"/>
          <w:szCs w:val="22"/>
        </w:rPr>
      </w:pPr>
      <w:r w:rsidRPr="005379E7">
        <w:rPr>
          <w:rFonts w:ascii="Arial" w:hAnsi="Arial" w:cs="Arial"/>
          <w:sz w:val="22"/>
          <w:szCs w:val="22"/>
        </w:rPr>
        <w:t>AsureQuality Use only:</w:t>
      </w:r>
    </w:p>
    <w:p w:rsidRPr="005379E7" w:rsidR="009A2E27" w:rsidP="009A2E27" w:rsidRDefault="009A2E27" w14:paraId="131E5144" w14:textId="77777777">
      <w:pPr>
        <w:rPr>
          <w:rFonts w:ascii="Arial" w:hAnsi="Arial" w:cs="Arial"/>
          <w:b/>
          <w:sz w:val="20"/>
        </w:rPr>
      </w:pPr>
      <w:r w:rsidRPr="005379E7">
        <w:rPr>
          <w:rFonts w:ascii="Arial" w:hAnsi="Arial" w:cs="Arial"/>
          <w:b/>
          <w:sz w:val="20"/>
        </w:rPr>
        <w:t xml:space="preserve">Flavour Input Assessment Decision: </w:t>
      </w:r>
      <w:r w:rsidRPr="005379E7">
        <w:rPr>
          <w:rFonts w:ascii="Arial" w:hAnsi="Arial" w:cs="Arial"/>
          <w:sz w:val="20"/>
        </w:rPr>
        <w:fldChar w:fldCharType="begin">
          <w:ffData>
            <w:name w:val="Check1"/>
            <w:enabled/>
            <w:calcOnExit w:val="0"/>
            <w:checkBox>
              <w:sizeAuto/>
              <w:default w:val="0"/>
              <w:checked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Pr>
          <w:rFonts w:ascii="Arial" w:hAnsi="Arial" w:cs="Arial"/>
          <w:sz w:val="20"/>
        </w:rPr>
        <w:t xml:space="preserve">Approved </w:t>
      </w:r>
      <w:r w:rsidRPr="005379E7">
        <w:rPr>
          <w:rFonts w:ascii="Arial" w:hAnsi="Arial" w:cs="Arial"/>
          <w:sz w:val="20"/>
        </w:rPr>
        <w:fldChar w:fldCharType="begin">
          <w:ffData>
            <w:name w:val="Check1"/>
            <w:enabled/>
            <w:calcOnExit w:val="0"/>
            <w:checkBox>
              <w:sizeAuto/>
              <w:default w:val="0"/>
            </w:checkBox>
          </w:ffData>
        </w:fldChar>
      </w:r>
      <w:r w:rsidRPr="005379E7">
        <w:rPr>
          <w:rFonts w:ascii="Arial" w:hAnsi="Arial" w:cs="Arial"/>
          <w:sz w:val="20"/>
        </w:rPr>
        <w:instrText xml:space="preserve"> FORMCHECKBOX </w:instrText>
      </w:r>
      <w:r w:rsidR="00C81B7C">
        <w:rPr>
          <w:rFonts w:ascii="Arial" w:hAnsi="Arial" w:cs="Arial"/>
          <w:sz w:val="20"/>
        </w:rPr>
      </w:r>
      <w:r w:rsidR="00C81B7C">
        <w:rPr>
          <w:rFonts w:ascii="Arial" w:hAnsi="Arial" w:cs="Arial"/>
          <w:sz w:val="20"/>
        </w:rPr>
        <w:fldChar w:fldCharType="separate"/>
      </w:r>
      <w:r w:rsidRPr="005379E7">
        <w:rPr>
          <w:rFonts w:ascii="Arial" w:hAnsi="Arial" w:cs="Arial"/>
          <w:sz w:val="20"/>
        </w:rPr>
        <w:fldChar w:fldCharType="end"/>
      </w:r>
      <w:r w:rsidRPr="005379E7">
        <w:rPr>
          <w:rFonts w:ascii="Arial" w:hAnsi="Arial" w:cs="Arial"/>
          <w:sz w:val="20"/>
        </w:rPr>
        <w:t>Declined</w:t>
      </w:r>
    </w:p>
    <w:p w:rsidRPr="005379E7" w:rsidR="009A2E27" w:rsidP="7429E681" w:rsidRDefault="009A2E27" w14:paraId="131E5145" w14:textId="3305CBA8">
      <w:pPr>
        <w:rPr>
          <w:rFonts w:ascii="Arial" w:hAnsi="Arial" w:cs="Arial"/>
          <w:sz w:val="22"/>
          <w:szCs w:val="22"/>
        </w:rPr>
      </w:pPr>
      <w:r w:rsidRPr="7429E681" w:rsidR="3F5DA476">
        <w:rPr>
          <w:rFonts w:ascii="Arial" w:hAnsi="Arial" w:cs="Arial"/>
          <w:b w:val="1"/>
          <w:bCs w:val="1"/>
          <w:sz w:val="20"/>
          <w:szCs w:val="20"/>
        </w:rPr>
        <w:t>Name of Approver:</w:t>
      </w:r>
      <w:r w:rsidRPr="7429E681">
        <w:rPr>
          <w:rFonts w:ascii="Arial" w:hAnsi="Arial" w:cs="Arial"/>
          <w:sz w:val="20"/>
          <w:szCs w:val="20"/>
        </w:rPr>
        <w:fldChar w:fldCharType="begin">
          <w:ffData>
            <w:name w:val="Text21"/>
            <w:enabled/>
            <w:calcOnExit w:val="0"/>
            <w:textInput/>
          </w:ffData>
        </w:fldChar>
      </w:r>
      <w:bookmarkStart w:name="Text21" w:id="41"/>
      <w:r w:rsidRPr="7429E681">
        <w:rPr>
          <w:rFonts w:ascii="Arial" w:hAnsi="Arial" w:cs="Arial"/>
          <w:sz w:val="20"/>
          <w:szCs w:val="20"/>
        </w:rPr>
        <w:instrText xml:space="preserve"> FORMTEXT </w:instrText>
      </w:r>
      <w:r w:rsidRPr="005379E7">
        <w:rPr>
          <w:rFonts w:ascii="Arial" w:hAnsi="Arial" w:cs="Arial"/>
          <w:sz w:val="20"/>
        </w:rPr>
      </w:r>
      <w:r w:rsidRPr="7429E681">
        <w:rPr>
          <w:rFonts w:ascii="Arial" w:hAnsi="Arial" w:cs="Arial"/>
          <w:sz w:val="20"/>
          <w:szCs w:val="20"/>
        </w:rPr>
        <w:fldChar w:fldCharType="separate"/>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Pr>
          <w:rFonts w:ascii="Arial" w:hAnsi="Arial" w:cs="Arial"/>
          <w:sz w:val="20"/>
          <w:szCs w:val="20"/>
        </w:rPr>
        <w:fldChar w:fldCharType="end"/>
      </w:r>
      <w:bookmarkEnd w:id="41"/>
      <w:r w:rsidRPr="7429E681" w:rsidR="3F5DA476">
        <w:rPr>
          <w:rFonts w:ascii="Arial" w:hAnsi="Arial" w:cs="Arial"/>
          <w:sz w:val="20"/>
          <w:szCs w:val="20"/>
        </w:rPr>
        <w:t xml:space="preserve"> </w:t>
      </w:r>
      <w:r w:rsidRPr="7429E681" w:rsidR="3F5DA476">
        <w:rPr>
          <w:rFonts w:ascii="Arial" w:hAnsi="Arial" w:cs="Arial"/>
          <w:b w:val="1"/>
          <w:bCs w:val="1"/>
          <w:sz w:val="20"/>
          <w:szCs w:val="20"/>
        </w:rPr>
        <w:t>Date:</w:t>
      </w:r>
      <w:r w:rsidRPr="7429E681">
        <w:rPr>
          <w:rFonts w:ascii="Arial" w:hAnsi="Arial" w:cs="Arial"/>
          <w:sz w:val="20"/>
          <w:szCs w:val="20"/>
        </w:rPr>
        <w:fldChar w:fldCharType="begin">
          <w:ffData>
            <w:name w:val="Text22"/>
            <w:enabled/>
            <w:calcOnExit w:val="0"/>
            <w:textInput/>
          </w:ffData>
        </w:fldChar>
      </w:r>
      <w:bookmarkStart w:name="Text22" w:id="42"/>
      <w:r w:rsidRPr="7429E681">
        <w:rPr>
          <w:rFonts w:ascii="Arial" w:hAnsi="Arial" w:cs="Arial"/>
          <w:sz w:val="20"/>
          <w:szCs w:val="20"/>
        </w:rPr>
        <w:instrText xml:space="preserve"> FORMTEXT </w:instrText>
      </w:r>
      <w:r w:rsidRPr="005379E7">
        <w:rPr>
          <w:rFonts w:ascii="Arial" w:hAnsi="Arial" w:cs="Arial"/>
          <w:sz w:val="20"/>
        </w:rPr>
      </w:r>
      <w:r w:rsidRPr="7429E681">
        <w:rPr>
          <w:rFonts w:ascii="Arial" w:hAnsi="Arial" w:cs="Arial"/>
          <w:sz w:val="20"/>
          <w:szCs w:val="20"/>
        </w:rPr>
        <w:fldChar w:fldCharType="separate"/>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Pr>
          <w:rFonts w:ascii="Arial" w:hAnsi="Arial" w:cs="Arial"/>
          <w:sz w:val="20"/>
          <w:szCs w:val="20"/>
        </w:rPr>
        <w:fldChar w:fldCharType="end"/>
      </w:r>
      <w:bookmarkEnd w:id="42"/>
      <w:r w:rsidRPr="7429E681" w:rsidR="3F5DA476">
        <w:rPr>
          <w:rFonts w:ascii="Arial" w:hAnsi="Arial" w:cs="Arial"/>
          <w:sz w:val="20"/>
          <w:szCs w:val="20"/>
        </w:rPr>
        <w:t xml:space="preserve"> </w:t>
      </w:r>
      <w:r w:rsidRPr="7429E681" w:rsidR="3F5DA476">
        <w:rPr>
          <w:rFonts w:ascii="Arial" w:hAnsi="Arial" w:cs="Arial"/>
          <w:b w:val="1"/>
          <w:bCs w:val="1"/>
          <w:sz w:val="20"/>
          <w:szCs w:val="20"/>
        </w:rPr>
        <w:t xml:space="preserve">Signature: </w:t>
      </w:r>
      <w:r w:rsidRPr="7429E681">
        <w:rPr>
          <w:rFonts w:ascii="Arial" w:hAnsi="Arial" w:cs="Arial"/>
          <w:sz w:val="20"/>
          <w:szCs w:val="20"/>
        </w:rPr>
        <w:fldChar w:fldCharType="begin">
          <w:ffData>
            <w:name w:val="Text23"/>
            <w:enabled/>
            <w:calcOnExit w:val="0"/>
            <w:textInput/>
          </w:ffData>
        </w:fldChar>
      </w:r>
      <w:bookmarkStart w:name="Text23" w:id="43"/>
      <w:r w:rsidRPr="7429E681">
        <w:rPr>
          <w:rFonts w:ascii="Arial" w:hAnsi="Arial" w:cs="Arial"/>
          <w:sz w:val="20"/>
          <w:szCs w:val="20"/>
        </w:rPr>
        <w:instrText xml:space="preserve"> FORMTEXT </w:instrText>
      </w:r>
      <w:r w:rsidRPr="005379E7">
        <w:rPr>
          <w:rFonts w:ascii="Arial" w:hAnsi="Arial" w:cs="Arial"/>
          <w:sz w:val="20"/>
        </w:rPr>
      </w:r>
      <w:r w:rsidRPr="7429E681">
        <w:rPr>
          <w:rFonts w:ascii="Arial" w:hAnsi="Arial" w:cs="Arial"/>
          <w:sz w:val="20"/>
          <w:szCs w:val="20"/>
        </w:rPr>
        <w:fldChar w:fldCharType="separate"/>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sidR="3F5DA476">
        <w:rPr>
          <w:rFonts w:ascii="Arial" w:hAnsi="Arial" w:eastAsia="Arial Unicode MS" w:cs="Arial"/>
          <w:noProof/>
          <w:sz w:val="20"/>
          <w:szCs w:val="20"/>
        </w:rPr>
        <w:t> </w:t>
      </w:r>
      <w:r w:rsidRPr="7429E681">
        <w:rPr>
          <w:rFonts w:ascii="Arial" w:hAnsi="Arial" w:cs="Arial"/>
          <w:sz w:val="20"/>
          <w:szCs w:val="20"/>
        </w:rPr>
        <w:fldChar w:fldCharType="end"/>
      </w:r>
      <w:bookmarkEnd w:id="43"/>
    </w:p>
    <w:p w:rsidRPr="005379E7" w:rsidR="009A2E27" w:rsidP="009A2E27" w:rsidRDefault="009A2E27" w14:paraId="131E5146" w14:textId="77777777">
      <w:pPr>
        <w:rPr>
          <w:rFonts w:ascii="Arial" w:hAnsi="Arial" w:cs="Arial"/>
          <w:b/>
          <w:bCs/>
          <w:sz w:val="18"/>
          <w:szCs w:val="18"/>
          <w:lang w:val="en-US"/>
        </w:rPr>
      </w:pPr>
    </w:p>
    <w:sectPr w:rsidRPr="005379E7" w:rsidR="009A2E27" w:rsidSect="004E3494">
      <w:footerReference w:type="even" r:id="rId12"/>
      <w:footerReference w:type="default" r:id="rId13"/>
      <w:headerReference w:type="first" r:id="rId14"/>
      <w:footerReference w:type="first" r:id="rId15"/>
      <w:pgSz w:w="11906" w:h="16838" w:orient="portrait"/>
      <w:pgMar w:top="2268" w:right="849" w:bottom="960" w:left="1233" w:header="783" w:footer="720" w:gutter="0"/>
      <w:cols w:space="720"/>
      <w:titlePg/>
      <w:headerReference w:type="default" r:id="Rdff50ac6c2c7432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D2A" w:rsidRDefault="00556D2A" w14:paraId="131E514E" w14:textId="77777777">
      <w:r>
        <w:separator/>
      </w:r>
    </w:p>
  </w:endnote>
  <w:endnote w:type="continuationSeparator" w:id="0">
    <w:p w:rsidR="00556D2A" w:rsidRDefault="00556D2A" w14:paraId="131E514F" w14:textId="77777777">
      <w:r>
        <w:continuationSeparator/>
      </w:r>
    </w:p>
  </w:endnote>
  <w:endnote w:type="continuationNotice" w:id="1">
    <w:p w:rsidR="00556D2A" w:rsidRDefault="00556D2A" w14:paraId="131E515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62E" w:rsidRDefault="00F1362E" w14:paraId="131E515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362E" w:rsidRDefault="00F1362E" w14:paraId="131E515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362E" w:rsidRDefault="00F1362E" w14:paraId="131E5153" w14:textId="77777777">
    <w:pPr>
      <w:pStyle w:val="Footer"/>
      <w:framePr w:wrap="around" w:hAnchor="margin" w:vAnchor="text" w:xAlign="right" w:y="1"/>
      <w:rPr>
        <w:rStyle w:val="PageNumber"/>
      </w:rPr>
    </w:pPr>
  </w:p>
  <w:p w:rsidRPr="00B6725E" w:rsidR="00F1362E" w:rsidRDefault="00F615DB" w14:paraId="131E5154" w14:textId="733CA320">
    <w:pPr>
      <w:pStyle w:val="Footer"/>
      <w:ind w:right="360"/>
      <w:rPr>
        <w:rFonts w:ascii="Arial" w:hAnsi="Arial" w:cs="Arial"/>
        <w:sz w:val="18"/>
      </w:rPr>
    </w:pPr>
    <w:r w:rsidRPr="00D27BE6">
      <w:rPr>
        <w:rFonts w:ascii="Arial" w:hAnsi="Arial" w:cs="Arial"/>
        <w:sz w:val="18"/>
        <w:szCs w:val="18"/>
        <w:lang w:val="en-US"/>
      </w:rPr>
      <w:t>V3 Jun20</w:t>
    </w:r>
  </w:p>
  <w:p w:rsidR="00F1362E" w:rsidRDefault="00F1362E" w14:paraId="131E515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615DB" w:rsidR="00F615DB" w:rsidRDefault="00F615DB" w14:paraId="25E71085" w14:textId="40A64415">
    <w:pPr>
      <w:pStyle w:val="Footer"/>
      <w:rPr>
        <w:rFonts w:ascii="Arial" w:hAnsi="Arial" w:cs="Arial"/>
        <w:sz w:val="18"/>
        <w:szCs w:val="18"/>
        <w:lang w:val="en-US"/>
      </w:rPr>
    </w:pPr>
    <w:r w:rsidRPr="3BDFD82A" w:rsidR="3BDFD82A">
      <w:rPr>
        <w:rFonts w:ascii="Arial" w:hAnsi="Arial" w:cs="Arial"/>
        <w:sz w:val="18"/>
        <w:szCs w:val="18"/>
        <w:lang w:val="en-US"/>
      </w:rPr>
      <w:t>May 2022</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D2A" w:rsidRDefault="00556D2A" w14:paraId="131E514B" w14:textId="77777777">
      <w:r>
        <w:separator/>
      </w:r>
    </w:p>
  </w:footnote>
  <w:footnote w:type="continuationSeparator" w:id="0">
    <w:p w:rsidR="00556D2A" w:rsidRDefault="00556D2A" w14:paraId="131E514C" w14:textId="77777777">
      <w:r>
        <w:continuationSeparator/>
      </w:r>
    </w:p>
  </w:footnote>
  <w:footnote w:type="continuationNotice" w:id="1">
    <w:p w:rsidR="00556D2A" w:rsidRDefault="00556D2A" w14:paraId="131E514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923" w:type="dxa"/>
      <w:tblInd w:w="-567" w:type="dxa"/>
      <w:tblCellMar>
        <w:left w:w="0" w:type="dxa"/>
        <w:right w:w="0" w:type="dxa"/>
      </w:tblCellMar>
      <w:tblLook w:val="00A0" w:firstRow="1" w:lastRow="0" w:firstColumn="1" w:lastColumn="0" w:noHBand="0" w:noVBand="0"/>
    </w:tblPr>
    <w:tblGrid>
      <w:gridCol w:w="4995"/>
      <w:gridCol w:w="4928"/>
    </w:tblGrid>
    <w:tr w:rsidR="004E3494" w:rsidTr="46E9ACB2" w14:paraId="131E515C" w14:textId="77777777">
      <w:trPr>
        <w:trHeight w:val="699"/>
      </w:trPr>
      <w:tc>
        <w:tcPr>
          <w:tcW w:w="4995" w:type="dxa"/>
          <w:vAlign w:val="center"/>
        </w:tcPr>
        <w:p w:rsidR="004E3494" w:rsidP="004E3494" w:rsidRDefault="00FC51C4" w14:paraId="131E5156" w14:textId="77777777">
          <w:pPr>
            <w:pStyle w:val="Address"/>
            <w:ind w:left="710"/>
            <w:jc w:val="right"/>
            <w:rPr>
              <w:rFonts w:ascii="Arial" w:hAnsi="Arial" w:cs="Arial"/>
            </w:rPr>
          </w:pPr>
          <w:r>
            <w:rPr>
              <w:noProof/>
              <w:lang w:val="en-NZ" w:eastAsia="en-NZ"/>
            </w:rPr>
            <w:drawing>
              <wp:anchor distT="0" distB="0" distL="114300" distR="114300" simplePos="0" relativeHeight="251657728" behindDoc="0" locked="0" layoutInCell="1" allowOverlap="1" wp14:anchorId="131E515F" wp14:editId="131E5160">
                <wp:simplePos x="0" y="0"/>
                <wp:positionH relativeFrom="column">
                  <wp:posOffset>206375</wp:posOffset>
                </wp:positionH>
                <wp:positionV relativeFrom="page">
                  <wp:posOffset>-170180</wp:posOffset>
                </wp:positionV>
                <wp:extent cx="1997075" cy="733425"/>
                <wp:effectExtent l="0" t="0" r="0" b="0"/>
                <wp:wrapNone/>
                <wp:docPr id="3" name="Picture 16"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A picture containing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8" w:type="dxa"/>
          <w:vAlign w:val="center"/>
        </w:tcPr>
        <w:p w:rsidR="004E3494" w:rsidP="004E3494" w:rsidRDefault="004E3494" w14:paraId="131E5157" w14:textId="77777777">
          <w:pPr>
            <w:pStyle w:val="BasicParagraph"/>
            <w:tabs>
              <w:tab w:val="left" w:pos="4647"/>
            </w:tabs>
            <w:jc w:val="right"/>
            <w:rPr>
              <w:rFonts w:ascii="Arial" w:hAnsi="Arial" w:cs="Arial"/>
              <w:sz w:val="14"/>
              <w:szCs w:val="14"/>
            </w:rPr>
          </w:pPr>
          <w:r>
            <w:rPr>
              <w:rFonts w:ascii="Arial" w:hAnsi="Arial" w:cs="Arial"/>
              <w:sz w:val="14"/>
              <w:szCs w:val="14"/>
            </w:rPr>
            <w:t>Level 1, 7a Pacific Rise, Mt Wellington</w:t>
          </w:r>
        </w:p>
        <w:p w:rsidR="004E3494" w:rsidP="004E3494" w:rsidRDefault="004E3494" w14:paraId="131E5158" w14:textId="77777777">
          <w:pPr>
            <w:pStyle w:val="BasicParagraph"/>
            <w:jc w:val="right"/>
            <w:rPr>
              <w:rFonts w:ascii="Arial" w:hAnsi="Arial" w:cs="Arial"/>
              <w:sz w:val="14"/>
              <w:szCs w:val="14"/>
            </w:rPr>
          </w:pPr>
          <w:r>
            <w:rPr>
              <w:rFonts w:ascii="Arial" w:hAnsi="Arial" w:cs="Arial"/>
              <w:sz w:val="14"/>
              <w:szCs w:val="14"/>
            </w:rPr>
            <w:t xml:space="preserve">Private Bag 14946, </w:t>
          </w:r>
          <w:proofErr w:type="spellStart"/>
          <w:r>
            <w:rPr>
              <w:rFonts w:ascii="Arial" w:hAnsi="Arial" w:cs="Arial"/>
              <w:sz w:val="14"/>
              <w:szCs w:val="14"/>
            </w:rPr>
            <w:t>Panmure</w:t>
          </w:r>
          <w:proofErr w:type="spellEnd"/>
          <w:r>
            <w:rPr>
              <w:rFonts w:ascii="Arial" w:hAnsi="Arial" w:cs="Arial"/>
              <w:sz w:val="14"/>
              <w:szCs w:val="14"/>
            </w:rPr>
            <w:t>, Auckland 1741, New Zealand</w:t>
          </w:r>
        </w:p>
        <w:p w:rsidR="004E3494" w:rsidP="004E3494" w:rsidRDefault="004E3494" w14:paraId="131E5159" w14:textId="77777777">
          <w:pPr>
            <w:pStyle w:val="Address"/>
            <w:jc w:val="right"/>
            <w:rPr>
              <w:rFonts w:ascii="Arial" w:hAnsi="Arial" w:cs="Arial"/>
              <w:szCs w:val="14"/>
            </w:rPr>
          </w:pPr>
          <w:r>
            <w:rPr>
              <w:rFonts w:ascii="Arial" w:hAnsi="Arial" w:cs="Arial"/>
              <w:szCs w:val="14"/>
            </w:rPr>
            <w:t>+64 9 573 8000</w:t>
          </w:r>
        </w:p>
        <w:p w:rsidR="004E3494" w:rsidP="004E3494" w:rsidRDefault="004E3494" w14:paraId="131E515A" w14:textId="77777777">
          <w:pPr>
            <w:pStyle w:val="BasicParagraph"/>
            <w:jc w:val="right"/>
            <w:rPr>
              <w:rFonts w:ascii="Arial" w:hAnsi="Arial" w:cs="Arial"/>
              <w:sz w:val="14"/>
              <w:szCs w:val="14"/>
            </w:rPr>
          </w:pPr>
          <w:r>
            <w:rPr>
              <w:rFonts w:ascii="Arial" w:hAnsi="Arial" w:cs="Arial"/>
              <w:sz w:val="14"/>
              <w:szCs w:val="14"/>
            </w:rPr>
            <w:t>asurequality.com</w:t>
          </w:r>
        </w:p>
        <w:p w:rsidR="004E3494" w:rsidP="004E3494" w:rsidRDefault="004E3494" w14:paraId="131E515B" w14:textId="77777777">
          <w:pPr>
            <w:pStyle w:val="Address"/>
            <w:jc w:val="right"/>
            <w:rPr>
              <w:rFonts w:ascii="Arial" w:hAnsi="Arial" w:cs="Arial"/>
            </w:rPr>
          </w:pPr>
        </w:p>
      </w:tc>
    </w:tr>
  </w:tbl>
  <w:p w:rsidR="004E3494" w:rsidP="004E3494" w:rsidRDefault="004E3494" w14:paraId="131E515D" w14:textId="77777777">
    <w:pPr>
      <w:pStyle w:val="Header"/>
    </w:pPr>
  </w:p>
  <w:p w:rsidRPr="004E3494" w:rsidR="00F1362E" w:rsidP="004E3494" w:rsidRDefault="00F1362E" w14:paraId="131E515E" w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70"/>
      <w:gridCol w:w="3270"/>
      <w:gridCol w:w="3270"/>
    </w:tblGrid>
    <w:tr w:rsidR="7429E681" w:rsidTr="7429E681" w14:paraId="73429F8B">
      <w:tc>
        <w:tcPr>
          <w:tcW w:w="3270" w:type="dxa"/>
          <w:tcMar/>
        </w:tcPr>
        <w:p w:rsidR="7429E681" w:rsidP="7429E681" w:rsidRDefault="7429E681" w14:paraId="4C074F5C" w14:textId="4EA13BE4">
          <w:pPr>
            <w:pStyle w:val="Header"/>
            <w:bidi w:val="0"/>
            <w:ind w:left="-115"/>
            <w:jc w:val="left"/>
            <w:rPr>
              <w:sz w:val="24"/>
              <w:szCs w:val="24"/>
            </w:rPr>
          </w:pPr>
        </w:p>
      </w:tc>
      <w:tc>
        <w:tcPr>
          <w:tcW w:w="3270" w:type="dxa"/>
          <w:tcMar/>
        </w:tcPr>
        <w:p w:rsidR="7429E681" w:rsidP="7429E681" w:rsidRDefault="7429E681" w14:paraId="46524485" w14:textId="3E9D2865">
          <w:pPr>
            <w:pStyle w:val="Header"/>
            <w:bidi w:val="0"/>
            <w:jc w:val="center"/>
            <w:rPr>
              <w:sz w:val="24"/>
              <w:szCs w:val="24"/>
            </w:rPr>
          </w:pPr>
        </w:p>
      </w:tc>
      <w:tc>
        <w:tcPr>
          <w:tcW w:w="3270" w:type="dxa"/>
          <w:tcMar/>
        </w:tcPr>
        <w:p w:rsidR="7429E681" w:rsidP="7429E681" w:rsidRDefault="7429E681" w14:paraId="6A4C783D" w14:textId="2404F00A">
          <w:pPr>
            <w:pStyle w:val="Header"/>
            <w:bidi w:val="0"/>
            <w:ind w:right="-115"/>
            <w:jc w:val="right"/>
            <w:rPr>
              <w:sz w:val="24"/>
              <w:szCs w:val="24"/>
            </w:rPr>
          </w:pPr>
        </w:p>
      </w:tc>
    </w:tr>
  </w:tbl>
  <w:p w:rsidR="7429E681" w:rsidP="7429E681" w:rsidRDefault="7429E681" w14:paraId="75FE6F32" w14:textId="6B7D5FAC">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0F3"/>
    <w:multiLevelType w:val="hybridMultilevel"/>
    <w:tmpl w:val="A016F9F4"/>
    <w:lvl w:ilvl="0" w:tplc="FE20B732">
      <w:start w:val="1"/>
      <w:numFmt w:val="bullet"/>
      <w:lvlText w:val=""/>
      <w:lvlJc w:val="left"/>
      <w:pPr>
        <w:tabs>
          <w:tab w:val="num" w:pos="360"/>
        </w:tabs>
        <w:ind w:left="360" w:hanging="360"/>
      </w:pPr>
      <w:rPr>
        <w:rFonts w:hint="default" w:ascii="Symbol" w:hAnsi="Symbol"/>
        <w:color w:val="auto"/>
      </w:rPr>
    </w:lvl>
    <w:lvl w:ilvl="1" w:tplc="94A050C8">
      <w:start w:val="1"/>
      <w:numFmt w:val="bullet"/>
      <w:lvlText w:val=""/>
      <w:lvlJc w:val="left"/>
      <w:pPr>
        <w:tabs>
          <w:tab w:val="num" w:pos="1440"/>
        </w:tabs>
        <w:ind w:left="1440" w:hanging="360"/>
      </w:pPr>
      <w:rPr>
        <w:rFonts w:hint="default" w:ascii="Symbol" w:hAnsi="Symbol"/>
      </w:rPr>
    </w:lvl>
    <w:lvl w:ilvl="2" w:tplc="88FA711C" w:tentative="1">
      <w:start w:val="1"/>
      <w:numFmt w:val="bullet"/>
      <w:lvlText w:val=""/>
      <w:lvlJc w:val="left"/>
      <w:pPr>
        <w:tabs>
          <w:tab w:val="num" w:pos="2160"/>
        </w:tabs>
        <w:ind w:left="2160" w:hanging="360"/>
      </w:pPr>
      <w:rPr>
        <w:rFonts w:hint="default" w:ascii="Wingdings" w:hAnsi="Wingdings"/>
      </w:rPr>
    </w:lvl>
    <w:lvl w:ilvl="3" w:tplc="B53672D0" w:tentative="1">
      <w:start w:val="1"/>
      <w:numFmt w:val="bullet"/>
      <w:lvlText w:val=""/>
      <w:lvlJc w:val="left"/>
      <w:pPr>
        <w:tabs>
          <w:tab w:val="num" w:pos="2880"/>
        </w:tabs>
        <w:ind w:left="2880" w:hanging="360"/>
      </w:pPr>
      <w:rPr>
        <w:rFonts w:hint="default" w:ascii="Symbol" w:hAnsi="Symbol"/>
      </w:rPr>
    </w:lvl>
    <w:lvl w:ilvl="4" w:tplc="0A3AA634" w:tentative="1">
      <w:start w:val="1"/>
      <w:numFmt w:val="bullet"/>
      <w:lvlText w:val="o"/>
      <w:lvlJc w:val="left"/>
      <w:pPr>
        <w:tabs>
          <w:tab w:val="num" w:pos="3600"/>
        </w:tabs>
        <w:ind w:left="3600" w:hanging="360"/>
      </w:pPr>
      <w:rPr>
        <w:rFonts w:hint="default" w:ascii="Courier New" w:hAnsi="Courier New"/>
      </w:rPr>
    </w:lvl>
    <w:lvl w:ilvl="5" w:tplc="970A0910" w:tentative="1">
      <w:start w:val="1"/>
      <w:numFmt w:val="bullet"/>
      <w:lvlText w:val=""/>
      <w:lvlJc w:val="left"/>
      <w:pPr>
        <w:tabs>
          <w:tab w:val="num" w:pos="4320"/>
        </w:tabs>
        <w:ind w:left="4320" w:hanging="360"/>
      </w:pPr>
      <w:rPr>
        <w:rFonts w:hint="default" w:ascii="Wingdings" w:hAnsi="Wingdings"/>
      </w:rPr>
    </w:lvl>
    <w:lvl w:ilvl="6" w:tplc="F62C9D9A" w:tentative="1">
      <w:start w:val="1"/>
      <w:numFmt w:val="bullet"/>
      <w:lvlText w:val=""/>
      <w:lvlJc w:val="left"/>
      <w:pPr>
        <w:tabs>
          <w:tab w:val="num" w:pos="5040"/>
        </w:tabs>
        <w:ind w:left="5040" w:hanging="360"/>
      </w:pPr>
      <w:rPr>
        <w:rFonts w:hint="default" w:ascii="Symbol" w:hAnsi="Symbol"/>
      </w:rPr>
    </w:lvl>
    <w:lvl w:ilvl="7" w:tplc="963E5F9C" w:tentative="1">
      <w:start w:val="1"/>
      <w:numFmt w:val="bullet"/>
      <w:lvlText w:val="o"/>
      <w:lvlJc w:val="left"/>
      <w:pPr>
        <w:tabs>
          <w:tab w:val="num" w:pos="5760"/>
        </w:tabs>
        <w:ind w:left="5760" w:hanging="360"/>
      </w:pPr>
      <w:rPr>
        <w:rFonts w:hint="default" w:ascii="Courier New" w:hAnsi="Courier New"/>
      </w:rPr>
    </w:lvl>
    <w:lvl w:ilvl="8" w:tplc="71A410A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FAA68A3"/>
    <w:multiLevelType w:val="hybridMultilevel"/>
    <w:tmpl w:val="264C9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5385F"/>
    <w:multiLevelType w:val="hybridMultilevel"/>
    <w:tmpl w:val="A0D0D5A4"/>
    <w:lvl w:ilvl="0" w:tplc="31EEF5F8">
      <w:start w:val="4"/>
      <w:numFmt w:val="bullet"/>
      <w:lvlText w:val="▪"/>
      <w:lvlJc w:val="left"/>
      <w:pPr>
        <w:tabs>
          <w:tab w:val="num" w:pos="3240"/>
        </w:tabs>
        <w:ind w:left="3240" w:hanging="540"/>
      </w:pPr>
      <w:rPr>
        <w:rFonts w:hint="default" w:ascii="Arial" w:hAnsi="Arial" w:eastAsia="Times New Roman"/>
      </w:rPr>
    </w:lvl>
    <w:lvl w:ilvl="1" w:tplc="BA780CF4" w:tentative="1">
      <w:start w:val="1"/>
      <w:numFmt w:val="bullet"/>
      <w:lvlText w:val="o"/>
      <w:lvlJc w:val="left"/>
      <w:pPr>
        <w:tabs>
          <w:tab w:val="num" w:pos="2880"/>
        </w:tabs>
        <w:ind w:left="2880" w:hanging="360"/>
      </w:pPr>
      <w:rPr>
        <w:rFonts w:hint="default" w:ascii="Courier New" w:hAnsi="Courier New" w:cs="Courier New"/>
      </w:rPr>
    </w:lvl>
    <w:lvl w:ilvl="2" w:tplc="70BC481E">
      <w:start w:val="1"/>
      <w:numFmt w:val="bullet"/>
      <w:lvlText w:val=""/>
      <w:lvlJc w:val="left"/>
      <w:pPr>
        <w:tabs>
          <w:tab w:val="num" w:pos="3600"/>
        </w:tabs>
        <w:ind w:left="3600" w:hanging="360"/>
      </w:pPr>
      <w:rPr>
        <w:rFonts w:hint="default" w:ascii="Wingdings" w:hAnsi="Wingdings"/>
      </w:rPr>
    </w:lvl>
    <w:lvl w:ilvl="3" w:tplc="2370CF72" w:tentative="1">
      <w:start w:val="1"/>
      <w:numFmt w:val="bullet"/>
      <w:lvlText w:val=""/>
      <w:lvlJc w:val="left"/>
      <w:pPr>
        <w:tabs>
          <w:tab w:val="num" w:pos="4320"/>
        </w:tabs>
        <w:ind w:left="4320" w:hanging="360"/>
      </w:pPr>
      <w:rPr>
        <w:rFonts w:hint="default" w:ascii="Symbol" w:hAnsi="Symbol"/>
      </w:rPr>
    </w:lvl>
    <w:lvl w:ilvl="4" w:tplc="E51270E0" w:tentative="1">
      <w:start w:val="1"/>
      <w:numFmt w:val="bullet"/>
      <w:lvlText w:val="o"/>
      <w:lvlJc w:val="left"/>
      <w:pPr>
        <w:tabs>
          <w:tab w:val="num" w:pos="5040"/>
        </w:tabs>
        <w:ind w:left="5040" w:hanging="360"/>
      </w:pPr>
      <w:rPr>
        <w:rFonts w:hint="default" w:ascii="Courier New" w:hAnsi="Courier New" w:cs="Courier New"/>
      </w:rPr>
    </w:lvl>
    <w:lvl w:ilvl="5" w:tplc="CE8A026A" w:tentative="1">
      <w:start w:val="1"/>
      <w:numFmt w:val="bullet"/>
      <w:lvlText w:val=""/>
      <w:lvlJc w:val="left"/>
      <w:pPr>
        <w:tabs>
          <w:tab w:val="num" w:pos="5760"/>
        </w:tabs>
        <w:ind w:left="5760" w:hanging="360"/>
      </w:pPr>
      <w:rPr>
        <w:rFonts w:hint="default" w:ascii="Wingdings" w:hAnsi="Wingdings"/>
      </w:rPr>
    </w:lvl>
    <w:lvl w:ilvl="6" w:tplc="0BF06418" w:tentative="1">
      <w:start w:val="1"/>
      <w:numFmt w:val="bullet"/>
      <w:lvlText w:val=""/>
      <w:lvlJc w:val="left"/>
      <w:pPr>
        <w:tabs>
          <w:tab w:val="num" w:pos="6480"/>
        </w:tabs>
        <w:ind w:left="6480" w:hanging="360"/>
      </w:pPr>
      <w:rPr>
        <w:rFonts w:hint="default" w:ascii="Symbol" w:hAnsi="Symbol"/>
      </w:rPr>
    </w:lvl>
    <w:lvl w:ilvl="7" w:tplc="6FD488DE" w:tentative="1">
      <w:start w:val="1"/>
      <w:numFmt w:val="bullet"/>
      <w:lvlText w:val="o"/>
      <w:lvlJc w:val="left"/>
      <w:pPr>
        <w:tabs>
          <w:tab w:val="num" w:pos="7200"/>
        </w:tabs>
        <w:ind w:left="7200" w:hanging="360"/>
      </w:pPr>
      <w:rPr>
        <w:rFonts w:hint="default" w:ascii="Courier New" w:hAnsi="Courier New" w:cs="Courier New"/>
      </w:rPr>
    </w:lvl>
    <w:lvl w:ilvl="8" w:tplc="3264849E" w:tentative="1">
      <w:start w:val="1"/>
      <w:numFmt w:val="bullet"/>
      <w:lvlText w:val=""/>
      <w:lvlJc w:val="left"/>
      <w:pPr>
        <w:tabs>
          <w:tab w:val="num" w:pos="7920"/>
        </w:tabs>
        <w:ind w:left="7920" w:hanging="360"/>
      </w:pPr>
      <w:rPr>
        <w:rFonts w:hint="default" w:ascii="Wingdings" w:hAnsi="Wingdings"/>
      </w:rPr>
    </w:lvl>
  </w:abstractNum>
  <w:abstractNum w:abstractNumId="3" w15:restartNumberingAfterBreak="0">
    <w:nsid w:val="24296138"/>
    <w:multiLevelType w:val="hybridMultilevel"/>
    <w:tmpl w:val="42448C9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Wingding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Wingding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EB74DB8"/>
    <w:multiLevelType w:val="multilevel"/>
    <w:tmpl w:val="170699FE"/>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Wingdings"/>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Wingdings"/>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Wingdings"/>
      </w:rPr>
    </w:lvl>
    <w:lvl w:ilvl="8">
      <w:start w:val="1"/>
      <w:numFmt w:val="bullet"/>
      <w:lvlText w:val=""/>
      <w:lvlJc w:val="left"/>
      <w:pPr>
        <w:tabs>
          <w:tab w:val="num" w:pos="6840"/>
        </w:tabs>
        <w:ind w:left="6840" w:hanging="360"/>
      </w:pPr>
      <w:rPr>
        <w:rFonts w:hint="default" w:ascii="Wingdings" w:hAnsi="Wingdings"/>
      </w:rPr>
    </w:lvl>
  </w:abstractNum>
  <w:abstractNum w:abstractNumId="5" w15:restartNumberingAfterBreak="0">
    <w:nsid w:val="30224D21"/>
    <w:multiLevelType w:val="hybridMultilevel"/>
    <w:tmpl w:val="C700D654"/>
    <w:lvl w:ilvl="0" w:tplc="1A22EAAC">
      <w:start w:val="4"/>
      <w:numFmt w:val="bullet"/>
      <w:lvlText w:val="▪"/>
      <w:lvlJc w:val="left"/>
      <w:pPr>
        <w:tabs>
          <w:tab w:val="num" w:pos="1800"/>
        </w:tabs>
        <w:ind w:left="1800" w:hanging="540"/>
      </w:pPr>
      <w:rPr>
        <w:rFonts w:hint="default" w:ascii="Arial" w:hAnsi="Arial" w:eastAsia="Times New Roman"/>
      </w:rPr>
    </w:lvl>
    <w:lvl w:ilvl="1" w:tplc="E7BE18C8">
      <w:start w:val="22"/>
      <w:numFmt w:val="bullet"/>
      <w:lvlText w:val="-"/>
      <w:lvlJc w:val="left"/>
      <w:pPr>
        <w:tabs>
          <w:tab w:val="num" w:pos="1470"/>
        </w:tabs>
        <w:ind w:left="1470" w:hanging="390"/>
      </w:pPr>
      <w:rPr>
        <w:rFonts w:hint="default" w:ascii="Times New Roman" w:hAnsi="Times New Roman" w:eastAsia="Times New Roman" w:cs="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1A07273"/>
    <w:multiLevelType w:val="multilevel"/>
    <w:tmpl w:val="BAF259C6"/>
    <w:lvl w:ilvl="0">
      <w:start w:val="1"/>
      <w:numFmt w:val="decimal"/>
      <w:pStyle w:val="MultiLevel1"/>
      <w:lvlText w:val="%1."/>
      <w:lvlJc w:val="left"/>
      <w:pPr>
        <w:tabs>
          <w:tab w:val="num" w:pos="720"/>
        </w:tabs>
        <w:ind w:left="720" w:hanging="720"/>
      </w:pPr>
      <w:rPr>
        <w:rFonts w:hint="default"/>
        <w:b w:val="0"/>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1440"/>
        </w:tabs>
        <w:ind w:left="1440" w:hanging="720"/>
      </w:pPr>
      <w:rPr>
        <w:rFonts w:hint="default"/>
      </w:rPr>
    </w:lvl>
    <w:lvl w:ilvl="3">
      <w:start w:val="1"/>
      <w:numFmt w:val="lowerLetter"/>
      <w:pStyle w:val="MultiLevel4"/>
      <w:lvlText w:val="(%4)"/>
      <w:lvlJc w:val="left"/>
      <w:pPr>
        <w:tabs>
          <w:tab w:val="num" w:pos="2160"/>
        </w:tabs>
        <w:ind w:left="216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3AE35224"/>
    <w:multiLevelType w:val="hybridMultilevel"/>
    <w:tmpl w:val="1EBA1744"/>
    <w:lvl w:ilvl="0" w:tplc="60368890">
      <w:start w:val="2007"/>
      <w:numFmt w:val="decimal"/>
      <w:lvlText w:val="%1"/>
      <w:lvlJc w:val="left"/>
      <w:pPr>
        <w:tabs>
          <w:tab w:val="num" w:pos="6090"/>
        </w:tabs>
        <w:ind w:left="6090" w:hanging="2550"/>
      </w:pPr>
      <w:rPr>
        <w:rFonts w:hint="default"/>
      </w:rPr>
    </w:lvl>
    <w:lvl w:ilvl="1" w:tplc="14AA36F2" w:tentative="1">
      <w:start w:val="1"/>
      <w:numFmt w:val="lowerLetter"/>
      <w:lvlText w:val="%2."/>
      <w:lvlJc w:val="left"/>
      <w:pPr>
        <w:tabs>
          <w:tab w:val="num" w:pos="4620"/>
        </w:tabs>
        <w:ind w:left="4620" w:hanging="360"/>
      </w:pPr>
    </w:lvl>
    <w:lvl w:ilvl="2" w:tplc="08090005" w:tentative="1">
      <w:start w:val="1"/>
      <w:numFmt w:val="lowerRoman"/>
      <w:lvlText w:val="%3."/>
      <w:lvlJc w:val="right"/>
      <w:pPr>
        <w:tabs>
          <w:tab w:val="num" w:pos="5340"/>
        </w:tabs>
        <w:ind w:left="5340" w:hanging="180"/>
      </w:pPr>
    </w:lvl>
    <w:lvl w:ilvl="3" w:tplc="08090001" w:tentative="1">
      <w:start w:val="1"/>
      <w:numFmt w:val="decimal"/>
      <w:lvlText w:val="%4."/>
      <w:lvlJc w:val="left"/>
      <w:pPr>
        <w:tabs>
          <w:tab w:val="num" w:pos="6060"/>
        </w:tabs>
        <w:ind w:left="6060" w:hanging="360"/>
      </w:pPr>
    </w:lvl>
    <w:lvl w:ilvl="4" w:tplc="08090003" w:tentative="1">
      <w:start w:val="1"/>
      <w:numFmt w:val="lowerLetter"/>
      <w:lvlText w:val="%5."/>
      <w:lvlJc w:val="left"/>
      <w:pPr>
        <w:tabs>
          <w:tab w:val="num" w:pos="6780"/>
        </w:tabs>
        <w:ind w:left="6780" w:hanging="360"/>
      </w:pPr>
    </w:lvl>
    <w:lvl w:ilvl="5" w:tplc="08090005" w:tentative="1">
      <w:start w:val="1"/>
      <w:numFmt w:val="lowerRoman"/>
      <w:lvlText w:val="%6."/>
      <w:lvlJc w:val="right"/>
      <w:pPr>
        <w:tabs>
          <w:tab w:val="num" w:pos="7500"/>
        </w:tabs>
        <w:ind w:left="7500" w:hanging="180"/>
      </w:pPr>
    </w:lvl>
    <w:lvl w:ilvl="6" w:tplc="08090001" w:tentative="1">
      <w:start w:val="1"/>
      <w:numFmt w:val="decimal"/>
      <w:lvlText w:val="%7."/>
      <w:lvlJc w:val="left"/>
      <w:pPr>
        <w:tabs>
          <w:tab w:val="num" w:pos="8220"/>
        </w:tabs>
        <w:ind w:left="8220" w:hanging="360"/>
      </w:pPr>
    </w:lvl>
    <w:lvl w:ilvl="7" w:tplc="08090003" w:tentative="1">
      <w:start w:val="1"/>
      <w:numFmt w:val="lowerLetter"/>
      <w:lvlText w:val="%8."/>
      <w:lvlJc w:val="left"/>
      <w:pPr>
        <w:tabs>
          <w:tab w:val="num" w:pos="8940"/>
        </w:tabs>
        <w:ind w:left="8940" w:hanging="360"/>
      </w:pPr>
    </w:lvl>
    <w:lvl w:ilvl="8" w:tplc="08090005" w:tentative="1">
      <w:start w:val="1"/>
      <w:numFmt w:val="lowerRoman"/>
      <w:lvlText w:val="%9."/>
      <w:lvlJc w:val="right"/>
      <w:pPr>
        <w:tabs>
          <w:tab w:val="num" w:pos="9660"/>
        </w:tabs>
        <w:ind w:left="9660" w:hanging="180"/>
      </w:pPr>
    </w:lvl>
  </w:abstractNum>
  <w:abstractNum w:abstractNumId="8" w15:restartNumberingAfterBreak="0">
    <w:nsid w:val="479C64C8"/>
    <w:multiLevelType w:val="hybridMultilevel"/>
    <w:tmpl w:val="2230DBC2"/>
    <w:lvl w:ilvl="0" w:tplc="6E808E9E">
      <w:start w:val="1"/>
      <w:numFmt w:val="bullet"/>
      <w:lvlText w:val=""/>
      <w:lvlJc w:val="left"/>
      <w:pPr>
        <w:tabs>
          <w:tab w:val="num" w:pos="360"/>
        </w:tabs>
        <w:ind w:left="360" w:hanging="360"/>
      </w:pPr>
      <w:rPr>
        <w:rFonts w:hint="default" w:ascii="Symbol" w:hAnsi="Symbol"/>
        <w:color w:val="auto"/>
      </w:rPr>
    </w:lvl>
    <w:lvl w:ilvl="1" w:tplc="EC80AE72" w:tentative="1">
      <w:start w:val="1"/>
      <w:numFmt w:val="bullet"/>
      <w:lvlText w:val="o"/>
      <w:lvlJc w:val="left"/>
      <w:pPr>
        <w:tabs>
          <w:tab w:val="num" w:pos="1440"/>
        </w:tabs>
        <w:ind w:left="1440" w:hanging="360"/>
      </w:pPr>
      <w:rPr>
        <w:rFonts w:hint="default" w:ascii="Courier New" w:hAnsi="Courier New"/>
      </w:rPr>
    </w:lvl>
    <w:lvl w:ilvl="2" w:tplc="C63EC68C" w:tentative="1">
      <w:start w:val="1"/>
      <w:numFmt w:val="bullet"/>
      <w:lvlText w:val=""/>
      <w:lvlJc w:val="left"/>
      <w:pPr>
        <w:tabs>
          <w:tab w:val="num" w:pos="2160"/>
        </w:tabs>
        <w:ind w:left="2160" w:hanging="360"/>
      </w:pPr>
      <w:rPr>
        <w:rFonts w:hint="default" w:ascii="Wingdings" w:hAnsi="Wingdings"/>
      </w:rPr>
    </w:lvl>
    <w:lvl w:ilvl="3" w:tplc="5CA6E234" w:tentative="1">
      <w:start w:val="1"/>
      <w:numFmt w:val="bullet"/>
      <w:lvlText w:val=""/>
      <w:lvlJc w:val="left"/>
      <w:pPr>
        <w:tabs>
          <w:tab w:val="num" w:pos="2880"/>
        </w:tabs>
        <w:ind w:left="2880" w:hanging="360"/>
      </w:pPr>
      <w:rPr>
        <w:rFonts w:hint="default" w:ascii="Symbol" w:hAnsi="Symbol"/>
      </w:rPr>
    </w:lvl>
    <w:lvl w:ilvl="4" w:tplc="8DF8E5A8" w:tentative="1">
      <w:start w:val="1"/>
      <w:numFmt w:val="bullet"/>
      <w:lvlText w:val="o"/>
      <w:lvlJc w:val="left"/>
      <w:pPr>
        <w:tabs>
          <w:tab w:val="num" w:pos="3600"/>
        </w:tabs>
        <w:ind w:left="3600" w:hanging="360"/>
      </w:pPr>
      <w:rPr>
        <w:rFonts w:hint="default" w:ascii="Courier New" w:hAnsi="Courier New"/>
      </w:rPr>
    </w:lvl>
    <w:lvl w:ilvl="5" w:tplc="14401DFA" w:tentative="1">
      <w:start w:val="1"/>
      <w:numFmt w:val="bullet"/>
      <w:lvlText w:val=""/>
      <w:lvlJc w:val="left"/>
      <w:pPr>
        <w:tabs>
          <w:tab w:val="num" w:pos="4320"/>
        </w:tabs>
        <w:ind w:left="4320" w:hanging="360"/>
      </w:pPr>
      <w:rPr>
        <w:rFonts w:hint="default" w:ascii="Wingdings" w:hAnsi="Wingdings"/>
      </w:rPr>
    </w:lvl>
    <w:lvl w:ilvl="6" w:tplc="8AD0CFF8" w:tentative="1">
      <w:start w:val="1"/>
      <w:numFmt w:val="bullet"/>
      <w:lvlText w:val=""/>
      <w:lvlJc w:val="left"/>
      <w:pPr>
        <w:tabs>
          <w:tab w:val="num" w:pos="5040"/>
        </w:tabs>
        <w:ind w:left="5040" w:hanging="360"/>
      </w:pPr>
      <w:rPr>
        <w:rFonts w:hint="default" w:ascii="Symbol" w:hAnsi="Symbol"/>
      </w:rPr>
    </w:lvl>
    <w:lvl w:ilvl="7" w:tplc="FB3A9A9A" w:tentative="1">
      <w:start w:val="1"/>
      <w:numFmt w:val="bullet"/>
      <w:lvlText w:val="o"/>
      <w:lvlJc w:val="left"/>
      <w:pPr>
        <w:tabs>
          <w:tab w:val="num" w:pos="5760"/>
        </w:tabs>
        <w:ind w:left="5760" w:hanging="360"/>
      </w:pPr>
      <w:rPr>
        <w:rFonts w:hint="default" w:ascii="Courier New" w:hAnsi="Courier New"/>
      </w:rPr>
    </w:lvl>
    <w:lvl w:ilvl="8" w:tplc="94A888CE"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F1773EB"/>
    <w:multiLevelType w:val="hybridMultilevel"/>
    <w:tmpl w:val="476EBC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EC6664"/>
    <w:multiLevelType w:val="hybridMultilevel"/>
    <w:tmpl w:val="BFA21990"/>
    <w:lvl w:ilvl="0" w:tplc="B352F322">
      <w:numFmt w:val="bullet"/>
      <w:lvlText w:val="-"/>
      <w:lvlJc w:val="left"/>
      <w:pPr>
        <w:tabs>
          <w:tab w:val="num" w:pos="900"/>
        </w:tabs>
        <w:ind w:left="900" w:hanging="360"/>
      </w:pPr>
      <w:rPr>
        <w:rFonts w:hint="default" w:ascii="Times New Roman" w:hAnsi="Times New Roman" w:eastAsia="Times New Roman" w:cs="Times New Roman"/>
      </w:rPr>
    </w:lvl>
    <w:lvl w:ilvl="1" w:tplc="08090019" w:tentative="1">
      <w:start w:val="1"/>
      <w:numFmt w:val="bullet"/>
      <w:lvlText w:val="o"/>
      <w:lvlJc w:val="left"/>
      <w:pPr>
        <w:tabs>
          <w:tab w:val="num" w:pos="1620"/>
        </w:tabs>
        <w:ind w:left="1620" w:hanging="360"/>
      </w:pPr>
      <w:rPr>
        <w:rFonts w:hint="default" w:ascii="Courier New" w:hAnsi="Courier New"/>
      </w:rPr>
    </w:lvl>
    <w:lvl w:ilvl="2" w:tplc="0809001B" w:tentative="1">
      <w:start w:val="1"/>
      <w:numFmt w:val="bullet"/>
      <w:lvlText w:val=""/>
      <w:lvlJc w:val="left"/>
      <w:pPr>
        <w:tabs>
          <w:tab w:val="num" w:pos="2340"/>
        </w:tabs>
        <w:ind w:left="2340" w:hanging="360"/>
      </w:pPr>
      <w:rPr>
        <w:rFonts w:hint="default" w:ascii="Wingdings" w:hAnsi="Wingdings"/>
      </w:rPr>
    </w:lvl>
    <w:lvl w:ilvl="3" w:tplc="0809000F" w:tentative="1">
      <w:start w:val="1"/>
      <w:numFmt w:val="bullet"/>
      <w:lvlText w:val=""/>
      <w:lvlJc w:val="left"/>
      <w:pPr>
        <w:tabs>
          <w:tab w:val="num" w:pos="3060"/>
        </w:tabs>
        <w:ind w:left="3060" w:hanging="360"/>
      </w:pPr>
      <w:rPr>
        <w:rFonts w:hint="default" w:ascii="Symbol" w:hAnsi="Symbol"/>
      </w:rPr>
    </w:lvl>
    <w:lvl w:ilvl="4" w:tplc="08090019" w:tentative="1">
      <w:start w:val="1"/>
      <w:numFmt w:val="bullet"/>
      <w:lvlText w:val="o"/>
      <w:lvlJc w:val="left"/>
      <w:pPr>
        <w:tabs>
          <w:tab w:val="num" w:pos="3780"/>
        </w:tabs>
        <w:ind w:left="3780" w:hanging="360"/>
      </w:pPr>
      <w:rPr>
        <w:rFonts w:hint="default" w:ascii="Courier New" w:hAnsi="Courier New"/>
      </w:rPr>
    </w:lvl>
    <w:lvl w:ilvl="5" w:tplc="0809001B" w:tentative="1">
      <w:start w:val="1"/>
      <w:numFmt w:val="bullet"/>
      <w:lvlText w:val=""/>
      <w:lvlJc w:val="left"/>
      <w:pPr>
        <w:tabs>
          <w:tab w:val="num" w:pos="4500"/>
        </w:tabs>
        <w:ind w:left="4500" w:hanging="360"/>
      </w:pPr>
      <w:rPr>
        <w:rFonts w:hint="default" w:ascii="Wingdings" w:hAnsi="Wingdings"/>
      </w:rPr>
    </w:lvl>
    <w:lvl w:ilvl="6" w:tplc="0809000F" w:tentative="1">
      <w:start w:val="1"/>
      <w:numFmt w:val="bullet"/>
      <w:lvlText w:val=""/>
      <w:lvlJc w:val="left"/>
      <w:pPr>
        <w:tabs>
          <w:tab w:val="num" w:pos="5220"/>
        </w:tabs>
        <w:ind w:left="5220" w:hanging="360"/>
      </w:pPr>
      <w:rPr>
        <w:rFonts w:hint="default" w:ascii="Symbol" w:hAnsi="Symbol"/>
      </w:rPr>
    </w:lvl>
    <w:lvl w:ilvl="7" w:tplc="08090019" w:tentative="1">
      <w:start w:val="1"/>
      <w:numFmt w:val="bullet"/>
      <w:lvlText w:val="o"/>
      <w:lvlJc w:val="left"/>
      <w:pPr>
        <w:tabs>
          <w:tab w:val="num" w:pos="5940"/>
        </w:tabs>
        <w:ind w:left="5940" w:hanging="360"/>
      </w:pPr>
      <w:rPr>
        <w:rFonts w:hint="default" w:ascii="Courier New" w:hAnsi="Courier New"/>
      </w:rPr>
    </w:lvl>
    <w:lvl w:ilvl="8" w:tplc="0809001B" w:tentative="1">
      <w:start w:val="1"/>
      <w:numFmt w:val="bullet"/>
      <w:lvlText w:val=""/>
      <w:lvlJc w:val="left"/>
      <w:pPr>
        <w:tabs>
          <w:tab w:val="num" w:pos="6660"/>
        </w:tabs>
        <w:ind w:left="6660" w:hanging="360"/>
      </w:pPr>
      <w:rPr>
        <w:rFonts w:hint="default" w:ascii="Wingdings" w:hAnsi="Wingdings"/>
      </w:rPr>
    </w:lvl>
  </w:abstractNum>
  <w:abstractNum w:abstractNumId="11" w15:restartNumberingAfterBreak="0">
    <w:nsid w:val="52F3038A"/>
    <w:multiLevelType w:val="multilevel"/>
    <w:tmpl w:val="95B26AA6"/>
    <w:lvl w:ilvl="0">
      <w:start w:val="1"/>
      <w:numFmt w:val="bullet"/>
      <w:lvlText w:val=""/>
      <w:lvlJc w:val="left"/>
      <w:pPr>
        <w:tabs>
          <w:tab w:val="num" w:pos="1080"/>
        </w:tabs>
        <w:ind w:left="1080" w:hanging="360"/>
      </w:pPr>
      <w:rPr>
        <w:rFonts w:hint="default" w:ascii="Wingdings" w:hAnsi="Wingdings"/>
      </w:rPr>
    </w:lvl>
    <w:lvl w:ilvl="1">
      <w:start w:val="1"/>
      <w:numFmt w:val="bullet"/>
      <w:lvlText w:val="o"/>
      <w:lvlJc w:val="left"/>
      <w:pPr>
        <w:tabs>
          <w:tab w:val="num" w:pos="1800"/>
        </w:tabs>
        <w:ind w:left="1800" w:hanging="360"/>
      </w:pPr>
      <w:rPr>
        <w:rFonts w:hint="default" w:ascii="Courier New" w:hAnsi="Courier New" w:cs="Wingdings"/>
      </w:rPr>
    </w:lvl>
    <w:lvl w:ilvl="2">
      <w:start w:val="1"/>
      <w:numFmt w:val="bullet"/>
      <w:lvlText w:val=""/>
      <w:lvlJc w:val="left"/>
      <w:pPr>
        <w:tabs>
          <w:tab w:val="num" w:pos="2520"/>
        </w:tabs>
        <w:ind w:left="2520" w:hanging="360"/>
      </w:pPr>
      <w:rPr>
        <w:rFonts w:hint="default" w:ascii="Wingdings" w:hAnsi="Wingdings"/>
      </w:rPr>
    </w:lvl>
    <w:lvl w:ilvl="3">
      <w:start w:val="1"/>
      <w:numFmt w:val="bullet"/>
      <w:lvlText w:val=""/>
      <w:lvlJc w:val="left"/>
      <w:pPr>
        <w:tabs>
          <w:tab w:val="num" w:pos="3240"/>
        </w:tabs>
        <w:ind w:left="3240" w:hanging="360"/>
      </w:pPr>
      <w:rPr>
        <w:rFonts w:hint="default" w:ascii="Symbol" w:hAnsi="Symbol"/>
      </w:rPr>
    </w:lvl>
    <w:lvl w:ilvl="4">
      <w:start w:val="1"/>
      <w:numFmt w:val="bullet"/>
      <w:lvlText w:val="o"/>
      <w:lvlJc w:val="left"/>
      <w:pPr>
        <w:tabs>
          <w:tab w:val="num" w:pos="3960"/>
        </w:tabs>
        <w:ind w:left="3960" w:hanging="360"/>
      </w:pPr>
      <w:rPr>
        <w:rFonts w:hint="default" w:ascii="Courier New" w:hAnsi="Courier New" w:cs="Wingdings"/>
      </w:rPr>
    </w:lvl>
    <w:lvl w:ilvl="5">
      <w:start w:val="1"/>
      <w:numFmt w:val="bullet"/>
      <w:lvlText w:val=""/>
      <w:lvlJc w:val="left"/>
      <w:pPr>
        <w:tabs>
          <w:tab w:val="num" w:pos="4680"/>
        </w:tabs>
        <w:ind w:left="4680" w:hanging="360"/>
      </w:pPr>
      <w:rPr>
        <w:rFonts w:hint="default" w:ascii="Wingdings" w:hAnsi="Wingdings"/>
      </w:rPr>
    </w:lvl>
    <w:lvl w:ilvl="6">
      <w:start w:val="1"/>
      <w:numFmt w:val="bullet"/>
      <w:lvlText w:val=""/>
      <w:lvlJc w:val="left"/>
      <w:pPr>
        <w:tabs>
          <w:tab w:val="num" w:pos="5400"/>
        </w:tabs>
        <w:ind w:left="5400" w:hanging="360"/>
      </w:pPr>
      <w:rPr>
        <w:rFonts w:hint="default" w:ascii="Symbol" w:hAnsi="Symbol"/>
      </w:rPr>
    </w:lvl>
    <w:lvl w:ilvl="7">
      <w:start w:val="1"/>
      <w:numFmt w:val="bullet"/>
      <w:lvlText w:val="o"/>
      <w:lvlJc w:val="left"/>
      <w:pPr>
        <w:tabs>
          <w:tab w:val="num" w:pos="6120"/>
        </w:tabs>
        <w:ind w:left="6120" w:hanging="360"/>
      </w:pPr>
      <w:rPr>
        <w:rFonts w:hint="default" w:ascii="Courier New" w:hAnsi="Courier New" w:cs="Wingdings"/>
      </w:rPr>
    </w:lvl>
    <w:lvl w:ilvl="8">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7726CF4"/>
    <w:multiLevelType w:val="multilevel"/>
    <w:tmpl w:val="E20C9DF2"/>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Wingding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Wingdings"/>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C126175"/>
    <w:multiLevelType w:val="hybridMultilevel"/>
    <w:tmpl w:val="D2D861FC"/>
    <w:lvl w:ilvl="0" w:tplc="1A22EAAC">
      <w:start w:val="2007"/>
      <w:numFmt w:val="decimal"/>
      <w:lvlText w:val="%1"/>
      <w:lvlJc w:val="left"/>
      <w:pPr>
        <w:tabs>
          <w:tab w:val="num" w:pos="6480"/>
        </w:tabs>
        <w:ind w:left="6480" w:hanging="2940"/>
      </w:pPr>
      <w:rPr>
        <w:rFonts w:hint="default"/>
      </w:rPr>
    </w:lvl>
    <w:lvl w:ilvl="1" w:tplc="04090003" w:tentative="1">
      <w:start w:val="1"/>
      <w:numFmt w:val="lowerLetter"/>
      <w:lvlText w:val="%2."/>
      <w:lvlJc w:val="left"/>
      <w:pPr>
        <w:tabs>
          <w:tab w:val="num" w:pos="4620"/>
        </w:tabs>
        <w:ind w:left="4620" w:hanging="360"/>
      </w:pPr>
    </w:lvl>
    <w:lvl w:ilvl="2" w:tplc="04090005" w:tentative="1">
      <w:start w:val="1"/>
      <w:numFmt w:val="lowerRoman"/>
      <w:lvlText w:val="%3."/>
      <w:lvlJc w:val="right"/>
      <w:pPr>
        <w:tabs>
          <w:tab w:val="num" w:pos="5340"/>
        </w:tabs>
        <w:ind w:left="5340" w:hanging="180"/>
      </w:pPr>
    </w:lvl>
    <w:lvl w:ilvl="3" w:tplc="04090001" w:tentative="1">
      <w:start w:val="1"/>
      <w:numFmt w:val="decimal"/>
      <w:lvlText w:val="%4."/>
      <w:lvlJc w:val="left"/>
      <w:pPr>
        <w:tabs>
          <w:tab w:val="num" w:pos="6060"/>
        </w:tabs>
        <w:ind w:left="6060" w:hanging="360"/>
      </w:pPr>
    </w:lvl>
    <w:lvl w:ilvl="4" w:tplc="04090003" w:tentative="1">
      <w:start w:val="1"/>
      <w:numFmt w:val="lowerLetter"/>
      <w:lvlText w:val="%5."/>
      <w:lvlJc w:val="left"/>
      <w:pPr>
        <w:tabs>
          <w:tab w:val="num" w:pos="6780"/>
        </w:tabs>
        <w:ind w:left="6780" w:hanging="360"/>
      </w:pPr>
    </w:lvl>
    <w:lvl w:ilvl="5" w:tplc="04090005" w:tentative="1">
      <w:start w:val="1"/>
      <w:numFmt w:val="lowerRoman"/>
      <w:lvlText w:val="%6."/>
      <w:lvlJc w:val="right"/>
      <w:pPr>
        <w:tabs>
          <w:tab w:val="num" w:pos="7500"/>
        </w:tabs>
        <w:ind w:left="7500" w:hanging="180"/>
      </w:pPr>
    </w:lvl>
    <w:lvl w:ilvl="6" w:tplc="04090001" w:tentative="1">
      <w:start w:val="1"/>
      <w:numFmt w:val="decimal"/>
      <w:lvlText w:val="%7."/>
      <w:lvlJc w:val="left"/>
      <w:pPr>
        <w:tabs>
          <w:tab w:val="num" w:pos="8220"/>
        </w:tabs>
        <w:ind w:left="8220" w:hanging="360"/>
      </w:pPr>
    </w:lvl>
    <w:lvl w:ilvl="7" w:tplc="04090003" w:tentative="1">
      <w:start w:val="1"/>
      <w:numFmt w:val="lowerLetter"/>
      <w:lvlText w:val="%8."/>
      <w:lvlJc w:val="left"/>
      <w:pPr>
        <w:tabs>
          <w:tab w:val="num" w:pos="8940"/>
        </w:tabs>
        <w:ind w:left="8940" w:hanging="360"/>
      </w:pPr>
    </w:lvl>
    <w:lvl w:ilvl="8" w:tplc="04090005" w:tentative="1">
      <w:start w:val="1"/>
      <w:numFmt w:val="lowerRoman"/>
      <w:lvlText w:val="%9."/>
      <w:lvlJc w:val="right"/>
      <w:pPr>
        <w:tabs>
          <w:tab w:val="num" w:pos="9660"/>
        </w:tabs>
        <w:ind w:left="9660" w:hanging="180"/>
      </w:pPr>
    </w:lvl>
  </w:abstractNum>
  <w:abstractNum w:abstractNumId="14" w15:restartNumberingAfterBreak="0">
    <w:nsid w:val="660478C9"/>
    <w:multiLevelType w:val="hybridMultilevel"/>
    <w:tmpl w:val="0E960300"/>
    <w:lvl w:ilvl="0" w:tplc="6C485DFA">
      <w:start w:val="4"/>
      <w:numFmt w:val="bullet"/>
      <w:lvlText w:val="▪"/>
      <w:lvlJc w:val="left"/>
      <w:pPr>
        <w:tabs>
          <w:tab w:val="num" w:pos="1942"/>
        </w:tabs>
        <w:ind w:left="1942" w:hanging="540"/>
      </w:pPr>
      <w:rPr>
        <w:rFonts w:hint="default" w:ascii="Arial" w:hAnsi="Arial" w:eastAsia="Times New Roman"/>
      </w:rPr>
    </w:lvl>
    <w:lvl w:ilvl="1" w:tplc="04090003" w:tentative="1">
      <w:start w:val="1"/>
      <w:numFmt w:val="bullet"/>
      <w:lvlText w:val="o"/>
      <w:lvlJc w:val="left"/>
      <w:pPr>
        <w:tabs>
          <w:tab w:val="num" w:pos="1582"/>
        </w:tabs>
        <w:ind w:left="1582" w:hanging="360"/>
      </w:pPr>
      <w:rPr>
        <w:rFonts w:hint="default" w:ascii="Courier New" w:hAnsi="Courier New" w:cs="Courier New"/>
      </w:rPr>
    </w:lvl>
    <w:lvl w:ilvl="2" w:tplc="04090005" w:tentative="1">
      <w:start w:val="1"/>
      <w:numFmt w:val="bullet"/>
      <w:lvlText w:val=""/>
      <w:lvlJc w:val="left"/>
      <w:pPr>
        <w:tabs>
          <w:tab w:val="num" w:pos="2302"/>
        </w:tabs>
        <w:ind w:left="2302" w:hanging="360"/>
      </w:pPr>
      <w:rPr>
        <w:rFonts w:hint="default" w:ascii="Wingdings" w:hAnsi="Wingdings"/>
      </w:rPr>
    </w:lvl>
    <w:lvl w:ilvl="3" w:tplc="04090001" w:tentative="1">
      <w:start w:val="1"/>
      <w:numFmt w:val="bullet"/>
      <w:lvlText w:val=""/>
      <w:lvlJc w:val="left"/>
      <w:pPr>
        <w:tabs>
          <w:tab w:val="num" w:pos="3022"/>
        </w:tabs>
        <w:ind w:left="3022" w:hanging="360"/>
      </w:pPr>
      <w:rPr>
        <w:rFonts w:hint="default" w:ascii="Symbol" w:hAnsi="Symbol"/>
      </w:rPr>
    </w:lvl>
    <w:lvl w:ilvl="4" w:tplc="04090003" w:tentative="1">
      <w:start w:val="1"/>
      <w:numFmt w:val="bullet"/>
      <w:lvlText w:val="o"/>
      <w:lvlJc w:val="left"/>
      <w:pPr>
        <w:tabs>
          <w:tab w:val="num" w:pos="3742"/>
        </w:tabs>
        <w:ind w:left="3742" w:hanging="360"/>
      </w:pPr>
      <w:rPr>
        <w:rFonts w:hint="default" w:ascii="Courier New" w:hAnsi="Courier New" w:cs="Courier New"/>
      </w:rPr>
    </w:lvl>
    <w:lvl w:ilvl="5" w:tplc="04090005" w:tentative="1">
      <w:start w:val="1"/>
      <w:numFmt w:val="bullet"/>
      <w:lvlText w:val=""/>
      <w:lvlJc w:val="left"/>
      <w:pPr>
        <w:tabs>
          <w:tab w:val="num" w:pos="4462"/>
        </w:tabs>
        <w:ind w:left="4462" w:hanging="360"/>
      </w:pPr>
      <w:rPr>
        <w:rFonts w:hint="default" w:ascii="Wingdings" w:hAnsi="Wingdings"/>
      </w:rPr>
    </w:lvl>
    <w:lvl w:ilvl="6" w:tplc="04090001" w:tentative="1">
      <w:start w:val="1"/>
      <w:numFmt w:val="bullet"/>
      <w:lvlText w:val=""/>
      <w:lvlJc w:val="left"/>
      <w:pPr>
        <w:tabs>
          <w:tab w:val="num" w:pos="5182"/>
        </w:tabs>
        <w:ind w:left="5182" w:hanging="360"/>
      </w:pPr>
      <w:rPr>
        <w:rFonts w:hint="default" w:ascii="Symbol" w:hAnsi="Symbol"/>
      </w:rPr>
    </w:lvl>
    <w:lvl w:ilvl="7" w:tplc="04090003" w:tentative="1">
      <w:start w:val="1"/>
      <w:numFmt w:val="bullet"/>
      <w:lvlText w:val="o"/>
      <w:lvlJc w:val="left"/>
      <w:pPr>
        <w:tabs>
          <w:tab w:val="num" w:pos="5902"/>
        </w:tabs>
        <w:ind w:left="5902" w:hanging="360"/>
      </w:pPr>
      <w:rPr>
        <w:rFonts w:hint="default" w:ascii="Courier New" w:hAnsi="Courier New" w:cs="Courier New"/>
      </w:rPr>
    </w:lvl>
    <w:lvl w:ilvl="8" w:tplc="04090005" w:tentative="1">
      <w:start w:val="1"/>
      <w:numFmt w:val="bullet"/>
      <w:lvlText w:val=""/>
      <w:lvlJc w:val="left"/>
      <w:pPr>
        <w:tabs>
          <w:tab w:val="num" w:pos="6622"/>
        </w:tabs>
        <w:ind w:left="6622" w:hanging="360"/>
      </w:pPr>
      <w:rPr>
        <w:rFonts w:hint="default" w:ascii="Wingdings" w:hAnsi="Wingdings"/>
      </w:rPr>
    </w:lvl>
  </w:abstractNum>
  <w:abstractNum w:abstractNumId="15" w15:restartNumberingAfterBreak="0">
    <w:nsid w:val="668966FC"/>
    <w:multiLevelType w:val="hybridMultilevel"/>
    <w:tmpl w:val="7ECC0032"/>
    <w:lvl w:ilvl="0" w:tplc="08090001">
      <w:start w:val="1"/>
      <w:numFmt w:val="bullet"/>
      <w:lvlText w:val=""/>
      <w:lvlJc w:val="left"/>
      <w:pPr>
        <w:ind w:left="1080" w:hanging="360"/>
      </w:pPr>
      <w:rPr>
        <w:rFonts w:hint="default" w:ascii="Symbol" w:hAnsi="Symbol"/>
      </w:rPr>
    </w:lvl>
    <w:lvl w:ilvl="1" w:tplc="08090019">
      <w:start w:val="1"/>
      <w:numFmt w:val="bullet"/>
      <w:lvlText w:val="o"/>
      <w:lvlJc w:val="left"/>
      <w:pPr>
        <w:tabs>
          <w:tab w:val="num" w:pos="1800"/>
        </w:tabs>
        <w:ind w:left="1800" w:hanging="360"/>
      </w:pPr>
      <w:rPr>
        <w:rFonts w:hint="default" w:ascii="Courier New" w:hAnsi="Courier New" w:cs="Wingdings"/>
      </w:rPr>
    </w:lvl>
    <w:lvl w:ilvl="2" w:tplc="0809001B">
      <w:start w:val="1"/>
      <w:numFmt w:val="bullet"/>
      <w:lvlText w:val=""/>
      <w:lvlJc w:val="left"/>
      <w:pPr>
        <w:tabs>
          <w:tab w:val="num" w:pos="2520"/>
        </w:tabs>
        <w:ind w:left="2520" w:hanging="360"/>
      </w:pPr>
      <w:rPr>
        <w:rFonts w:hint="default" w:ascii="Wingdings" w:hAnsi="Wingdings"/>
      </w:rPr>
    </w:lvl>
    <w:lvl w:ilvl="3" w:tplc="0809000F">
      <w:start w:val="1"/>
      <w:numFmt w:val="bullet"/>
      <w:lvlText w:val=""/>
      <w:lvlJc w:val="left"/>
      <w:pPr>
        <w:tabs>
          <w:tab w:val="num" w:pos="3240"/>
        </w:tabs>
        <w:ind w:left="3240" w:hanging="360"/>
      </w:pPr>
      <w:rPr>
        <w:rFonts w:hint="default" w:ascii="Symbol" w:hAnsi="Symbol"/>
      </w:rPr>
    </w:lvl>
    <w:lvl w:ilvl="4" w:tplc="08090019">
      <w:start w:val="1"/>
      <w:numFmt w:val="bullet"/>
      <w:lvlText w:val="o"/>
      <w:lvlJc w:val="left"/>
      <w:pPr>
        <w:tabs>
          <w:tab w:val="num" w:pos="3960"/>
        </w:tabs>
        <w:ind w:left="3960" w:hanging="360"/>
      </w:pPr>
      <w:rPr>
        <w:rFonts w:hint="default" w:ascii="Courier New" w:hAnsi="Courier New" w:cs="Wingdings"/>
      </w:rPr>
    </w:lvl>
    <w:lvl w:ilvl="5" w:tplc="0809001B">
      <w:start w:val="1"/>
      <w:numFmt w:val="bullet"/>
      <w:lvlText w:val=""/>
      <w:lvlJc w:val="left"/>
      <w:pPr>
        <w:tabs>
          <w:tab w:val="num" w:pos="4680"/>
        </w:tabs>
        <w:ind w:left="4680" w:hanging="360"/>
      </w:pPr>
      <w:rPr>
        <w:rFonts w:hint="default" w:ascii="Wingdings" w:hAnsi="Wingdings"/>
      </w:rPr>
    </w:lvl>
    <w:lvl w:ilvl="6" w:tplc="0809000F">
      <w:start w:val="1"/>
      <w:numFmt w:val="bullet"/>
      <w:lvlText w:val=""/>
      <w:lvlJc w:val="left"/>
      <w:pPr>
        <w:tabs>
          <w:tab w:val="num" w:pos="5400"/>
        </w:tabs>
        <w:ind w:left="5400" w:hanging="360"/>
      </w:pPr>
      <w:rPr>
        <w:rFonts w:hint="default" w:ascii="Symbol" w:hAnsi="Symbol"/>
      </w:rPr>
    </w:lvl>
    <w:lvl w:ilvl="7" w:tplc="08090019">
      <w:start w:val="1"/>
      <w:numFmt w:val="bullet"/>
      <w:lvlText w:val="o"/>
      <w:lvlJc w:val="left"/>
      <w:pPr>
        <w:tabs>
          <w:tab w:val="num" w:pos="6120"/>
        </w:tabs>
        <w:ind w:left="6120" w:hanging="360"/>
      </w:pPr>
      <w:rPr>
        <w:rFonts w:hint="default" w:ascii="Courier New" w:hAnsi="Courier New" w:cs="Wingdings"/>
      </w:rPr>
    </w:lvl>
    <w:lvl w:ilvl="8" w:tplc="0809001B"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6ADE16D3"/>
    <w:multiLevelType w:val="hybridMultilevel"/>
    <w:tmpl w:val="860E58AE"/>
    <w:lvl w:ilvl="0" w:tplc="0409000B">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BA72BB0"/>
    <w:multiLevelType w:val="hybridMultilevel"/>
    <w:tmpl w:val="C7046BDC"/>
    <w:lvl w:ilvl="0" w:tplc="08090001">
      <w:start w:val="1"/>
      <w:numFmt w:val="bullet"/>
      <w:lvlText w:val=""/>
      <w:lvlJc w:val="left"/>
      <w:pPr>
        <w:ind w:left="108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Wingdings"/>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Wingdings"/>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Wingdings"/>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71C3136A"/>
    <w:multiLevelType w:val="hybridMultilevel"/>
    <w:tmpl w:val="FF78472E"/>
    <w:lvl w:ilvl="0" w:tplc="60368890">
      <w:start w:val="4"/>
      <w:numFmt w:val="bullet"/>
      <w:lvlText w:val="▪"/>
      <w:lvlJc w:val="left"/>
      <w:pPr>
        <w:tabs>
          <w:tab w:val="num" w:pos="1800"/>
        </w:tabs>
        <w:ind w:left="1800" w:hanging="540"/>
      </w:pPr>
      <w:rPr>
        <w:rFonts w:hint="default" w:ascii="Arial" w:hAnsi="Arial" w:eastAsia="Times New Roman"/>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DA44F75"/>
    <w:multiLevelType w:val="hybridMultilevel"/>
    <w:tmpl w:val="E66C4B76"/>
    <w:lvl w:ilvl="0" w:tplc="04090001">
      <w:start w:val="1"/>
      <w:numFmt w:val="bullet"/>
      <w:lvlText w:val=""/>
      <w:lvlJc w:val="left"/>
      <w:pPr>
        <w:tabs>
          <w:tab w:val="num" w:pos="3600"/>
        </w:tabs>
        <w:ind w:left="360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2"/>
  </w:num>
  <w:num w:numId="3">
    <w:abstractNumId w:val="14"/>
  </w:num>
  <w:num w:numId="4">
    <w:abstractNumId w:val="18"/>
  </w:num>
  <w:num w:numId="5">
    <w:abstractNumId w:val="13"/>
  </w:num>
  <w:num w:numId="6">
    <w:abstractNumId w:val="7"/>
  </w:num>
  <w:num w:numId="7">
    <w:abstractNumId w:val="6"/>
  </w:num>
  <w:num w:numId="8">
    <w:abstractNumId w:val="6"/>
  </w:num>
  <w:num w:numId="9">
    <w:abstractNumId w:val="16"/>
  </w:num>
  <w:num w:numId="10">
    <w:abstractNumId w:val="19"/>
  </w:num>
  <w:num w:numId="11">
    <w:abstractNumId w:val="0"/>
  </w:num>
  <w:num w:numId="12">
    <w:abstractNumId w:val="10"/>
  </w:num>
  <w:num w:numId="13">
    <w:abstractNumId w:val="8"/>
  </w:num>
  <w:num w:numId="14">
    <w:abstractNumId w:val="15"/>
  </w:num>
  <w:num w:numId="15">
    <w:abstractNumId w:val="3"/>
  </w:num>
  <w:num w:numId="16">
    <w:abstractNumId w:val="17"/>
  </w:num>
  <w:num w:numId="17">
    <w:abstractNumId w:val="9"/>
  </w:num>
  <w:num w:numId="18">
    <w:abstractNumId w:val="1"/>
  </w:num>
  <w:num w:numId="19">
    <w:abstractNumId w:val="12"/>
  </w:num>
  <w:num w:numId="20">
    <w:abstractNumId w:val="11"/>
  </w:num>
  <w:num w:numId="21">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ED"/>
    <w:rsid w:val="00015806"/>
    <w:rsid w:val="0003620B"/>
    <w:rsid w:val="00040AED"/>
    <w:rsid w:val="00046EA1"/>
    <w:rsid w:val="001235F4"/>
    <w:rsid w:val="0016002B"/>
    <w:rsid w:val="00186179"/>
    <w:rsid w:val="00215ECF"/>
    <w:rsid w:val="00244BA2"/>
    <w:rsid w:val="00255405"/>
    <w:rsid w:val="002E5F82"/>
    <w:rsid w:val="002F49CA"/>
    <w:rsid w:val="0031109D"/>
    <w:rsid w:val="0031200E"/>
    <w:rsid w:val="0031419A"/>
    <w:rsid w:val="00340C85"/>
    <w:rsid w:val="00377836"/>
    <w:rsid w:val="00387F5B"/>
    <w:rsid w:val="0039765D"/>
    <w:rsid w:val="003A044E"/>
    <w:rsid w:val="00470163"/>
    <w:rsid w:val="004C29ED"/>
    <w:rsid w:val="004E2344"/>
    <w:rsid w:val="004E3494"/>
    <w:rsid w:val="0051179C"/>
    <w:rsid w:val="00522B58"/>
    <w:rsid w:val="005379E7"/>
    <w:rsid w:val="00542720"/>
    <w:rsid w:val="00556D2A"/>
    <w:rsid w:val="00565DD4"/>
    <w:rsid w:val="00590C0D"/>
    <w:rsid w:val="00595E55"/>
    <w:rsid w:val="005E448F"/>
    <w:rsid w:val="006151C3"/>
    <w:rsid w:val="006613EC"/>
    <w:rsid w:val="006615F5"/>
    <w:rsid w:val="00661A76"/>
    <w:rsid w:val="006721A7"/>
    <w:rsid w:val="00673BBA"/>
    <w:rsid w:val="006B1905"/>
    <w:rsid w:val="006B7E82"/>
    <w:rsid w:val="006D448C"/>
    <w:rsid w:val="0070739F"/>
    <w:rsid w:val="00714631"/>
    <w:rsid w:val="00772F8B"/>
    <w:rsid w:val="007974A0"/>
    <w:rsid w:val="007B0839"/>
    <w:rsid w:val="007C1008"/>
    <w:rsid w:val="007C5A39"/>
    <w:rsid w:val="00835DBE"/>
    <w:rsid w:val="008B45FA"/>
    <w:rsid w:val="008F5004"/>
    <w:rsid w:val="0093618A"/>
    <w:rsid w:val="009A2E27"/>
    <w:rsid w:val="009B4BB4"/>
    <w:rsid w:val="009C19EC"/>
    <w:rsid w:val="00A462CB"/>
    <w:rsid w:val="00AC155D"/>
    <w:rsid w:val="00B120FB"/>
    <w:rsid w:val="00B6725E"/>
    <w:rsid w:val="00B70C44"/>
    <w:rsid w:val="00B95926"/>
    <w:rsid w:val="00BB1D0A"/>
    <w:rsid w:val="00BC4B00"/>
    <w:rsid w:val="00BD6E3A"/>
    <w:rsid w:val="00C07540"/>
    <w:rsid w:val="00C45F4A"/>
    <w:rsid w:val="00C52F52"/>
    <w:rsid w:val="00C575D3"/>
    <w:rsid w:val="00C63CBD"/>
    <w:rsid w:val="00C81B7C"/>
    <w:rsid w:val="00CD4510"/>
    <w:rsid w:val="00CD4C2F"/>
    <w:rsid w:val="00CF1C04"/>
    <w:rsid w:val="00D34317"/>
    <w:rsid w:val="00D51F8B"/>
    <w:rsid w:val="00D819DB"/>
    <w:rsid w:val="00D915E5"/>
    <w:rsid w:val="00E374BF"/>
    <w:rsid w:val="00E44305"/>
    <w:rsid w:val="00E62685"/>
    <w:rsid w:val="00EC7188"/>
    <w:rsid w:val="00EE6028"/>
    <w:rsid w:val="00EF0EF0"/>
    <w:rsid w:val="00F1362E"/>
    <w:rsid w:val="00F615DB"/>
    <w:rsid w:val="00F65277"/>
    <w:rsid w:val="00F65B95"/>
    <w:rsid w:val="00FC3743"/>
    <w:rsid w:val="00FC51C4"/>
    <w:rsid w:val="00FF0D10"/>
    <w:rsid w:val="0496F279"/>
    <w:rsid w:val="11AF24BC"/>
    <w:rsid w:val="1892709C"/>
    <w:rsid w:val="1990C1E2"/>
    <w:rsid w:val="1D93B8A3"/>
    <w:rsid w:val="2324AD9F"/>
    <w:rsid w:val="24F8DA0C"/>
    <w:rsid w:val="250760BD"/>
    <w:rsid w:val="2D5FB087"/>
    <w:rsid w:val="3721E13A"/>
    <w:rsid w:val="3BDFD82A"/>
    <w:rsid w:val="3F5DA476"/>
    <w:rsid w:val="407A6DED"/>
    <w:rsid w:val="46E9ACB2"/>
    <w:rsid w:val="4D056412"/>
    <w:rsid w:val="4DEE036D"/>
    <w:rsid w:val="5440174F"/>
    <w:rsid w:val="56E33460"/>
    <w:rsid w:val="57AFE612"/>
    <w:rsid w:val="57EEEDEA"/>
    <w:rsid w:val="60CC1053"/>
    <w:rsid w:val="6191B332"/>
    <w:rsid w:val="6B28274E"/>
    <w:rsid w:val="6C0FEA00"/>
    <w:rsid w:val="6C36527E"/>
    <w:rsid w:val="72E01FC1"/>
    <w:rsid w:val="7429E681"/>
    <w:rsid w:val="797BE6F8"/>
    <w:rsid w:val="79C67825"/>
    <w:rsid w:val="7B2749A7"/>
    <w:rsid w:val="7D6382AE"/>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1E50CF"/>
  <w15:chartTrackingRefBased/>
  <w15:docId w15:val="{3A080F9A-2661-B44C-A382-670A9115C5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NZ"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lang w:eastAsia="en-GB"/>
    </w:rPr>
  </w:style>
  <w:style w:type="paragraph" w:styleId="Heading1">
    <w:name w:val="heading 1"/>
    <w:basedOn w:val="Normal"/>
    <w:next w:val="Normal"/>
    <w:qFormat/>
    <w:pPr>
      <w:keepNext/>
      <w:jc w:val="both"/>
      <w:outlineLvl w:val="0"/>
    </w:pPr>
    <w:rPr>
      <w:rFonts w:ascii="Arial" w:hAnsi="Arial" w:cs="Arial"/>
      <w:b/>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rPr>
      <w:rFonts w:ascii="Arial" w:hAnsi="Arial"/>
      <w:sz w:val="22"/>
    </w:rPr>
  </w:style>
  <w:style w:type="paragraph" w:styleId="Address" w:customStyle="1">
    <w:name w:val="Address"/>
    <w:pPr>
      <w:spacing w:after="30"/>
    </w:pPr>
    <w:rPr>
      <w:rFonts w:ascii="Helvetica" w:hAnsi="Helvetica"/>
      <w:sz w:val="14"/>
      <w:szCs w:val="24"/>
      <w:lang w:val="en-AU"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MultiLevel1" w:customStyle="1">
    <w:name w:val="MultiLevel1"/>
    <w:basedOn w:val="Normal"/>
    <w:next w:val="MultiLevel2"/>
    <w:pPr>
      <w:numPr>
        <w:numId w:val="7"/>
      </w:numPr>
      <w:pBdr>
        <w:bottom w:val="single" w:color="auto" w:sz="6" w:space="4"/>
      </w:pBdr>
      <w:spacing w:before="240"/>
      <w:jc w:val="both"/>
      <w:outlineLvl w:val="0"/>
    </w:pPr>
    <w:rPr>
      <w:rFonts w:ascii="Arial" w:hAnsi="Arial"/>
      <w:b/>
      <w:szCs w:val="24"/>
      <w:lang w:eastAsia="en-NZ"/>
    </w:rPr>
  </w:style>
  <w:style w:type="paragraph" w:styleId="MultiLevel2" w:customStyle="1">
    <w:name w:val="MultiLevel2"/>
    <w:basedOn w:val="MultiLevel1"/>
    <w:pPr>
      <w:numPr>
        <w:ilvl w:val="1"/>
      </w:numPr>
      <w:pBdr>
        <w:bottom w:val="none" w:color="auto" w:sz="0" w:space="0"/>
      </w:pBdr>
      <w:outlineLvl w:val="1"/>
    </w:pPr>
    <w:rPr>
      <w:b w:val="0"/>
      <w:sz w:val="20"/>
    </w:rPr>
  </w:style>
  <w:style w:type="paragraph" w:styleId="MultiLevel3" w:customStyle="1">
    <w:name w:val="MultiLevel3"/>
    <w:basedOn w:val="MultiLevel2"/>
    <w:pPr>
      <w:numPr>
        <w:ilvl w:val="2"/>
      </w:numPr>
      <w:outlineLvl w:val="2"/>
    </w:pPr>
  </w:style>
  <w:style w:type="paragraph" w:styleId="MultiLevel4" w:customStyle="1">
    <w:name w:val="MultiLevel4"/>
    <w:basedOn w:val="MultiLevel3"/>
    <w:pPr>
      <w:numPr>
        <w:ilvl w:val="3"/>
      </w:numPr>
      <w:outlineLvl w:val="9"/>
    </w:pPr>
  </w:style>
  <w:style w:type="paragraph" w:styleId="MultiLevel5" w:customStyle="1">
    <w:name w:val="MultiLevel5"/>
    <w:basedOn w:val="MultiLevel4"/>
    <w:pPr>
      <w:numPr>
        <w:ilvl w:val="4"/>
      </w:numPr>
    </w:pPr>
  </w:style>
  <w:style w:type="paragraph" w:styleId="MultiLevel6" w:customStyle="1">
    <w:name w:val="MultiLevel6"/>
    <w:basedOn w:val="MultiLevel5"/>
    <w:pPr>
      <w:numPr>
        <w:ilvl w:val="5"/>
      </w:numPr>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rPr>
      <w:rFonts w:ascii="Arial" w:hAnsi="Arial"/>
      <w:b/>
      <w:bCs/>
      <w:lang w:val="en-AU" w:eastAsia="en-US"/>
    </w:rPr>
  </w:style>
  <w:style w:type="paragraph" w:styleId="TableColumnHeadings" w:customStyle="1">
    <w:name w:val="Table Column Headings"/>
    <w:basedOn w:val="Normal"/>
    <w:pPr>
      <w:spacing w:after="120"/>
    </w:pPr>
    <w:rPr>
      <w:rFonts w:ascii="Arial Narrow" w:hAnsi="Arial Narrow"/>
      <w:b/>
      <w:sz w:val="20"/>
      <w:lang w:eastAsia="en-US"/>
    </w:rPr>
  </w:style>
  <w:style w:type="paragraph" w:styleId="FaxHeader" w:customStyle="1">
    <w:name w:val="Fax Header"/>
    <w:basedOn w:val="Normal"/>
    <w:pPr>
      <w:spacing w:before="240" w:after="60"/>
    </w:pPr>
    <w:rPr>
      <w:rFonts w:ascii="Times" w:hAnsi="Times"/>
      <w:sz w:val="20"/>
      <w:lang w:val="en-US" w:eastAsia="en-US"/>
    </w:rPr>
  </w:style>
  <w:style w:type="paragraph" w:styleId="BodyText2">
    <w:name w:val="Body Text 2"/>
    <w:basedOn w:val="Normal"/>
    <w:rPr>
      <w:rFonts w:ascii="Arial" w:hAnsi="Arial"/>
      <w:i/>
      <w:iCs/>
      <w:sz w:val="22"/>
      <w:szCs w:val="24"/>
      <w:lang w:eastAsia="en-US"/>
    </w:rPr>
  </w:style>
  <w:style w:type="character" w:styleId="HeaderChar" w:customStyle="1">
    <w:name w:val="Header Char"/>
    <w:link w:val="Header"/>
    <w:uiPriority w:val="99"/>
    <w:rsid w:val="004E3494"/>
    <w:rPr>
      <w:sz w:val="24"/>
      <w:lang w:eastAsia="en-GB"/>
    </w:rPr>
  </w:style>
  <w:style w:type="paragraph" w:styleId="BasicParagraph" w:customStyle="1">
    <w:name w:val="[Basic Paragraph]"/>
    <w:basedOn w:val="Normal"/>
    <w:uiPriority w:val="99"/>
    <w:rsid w:val="004E3494"/>
    <w:pPr>
      <w:autoSpaceDE w:val="0"/>
      <w:autoSpaceDN w:val="0"/>
      <w:adjustRightInd w:val="0"/>
      <w:spacing w:line="288" w:lineRule="auto"/>
      <w:textAlignment w:val="center"/>
    </w:pPr>
    <w:rPr>
      <w:rFonts w:ascii="Minion Pro" w:hAnsi="Minion Pro" w:cs="Minion Pro"/>
      <w:color w:val="000000"/>
      <w:szCs w:val="24"/>
      <w:lang w:val="en-GB" w:eastAsia="zh-TW"/>
    </w:rPr>
  </w:style>
  <w:style w:type="character" w:styleId="FooterChar" w:customStyle="1">
    <w:name w:val="Footer Char"/>
    <w:basedOn w:val="DefaultParagraphFont"/>
    <w:link w:val="Footer"/>
    <w:uiPriority w:val="99"/>
    <w:rsid w:val="00F615DB"/>
    <w:rPr>
      <w:sz w:val="24"/>
      <w:lang w:eastAsia="en-GB"/>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organics@asurequality.com" TargetMode="Externa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eader" Target="header2.xml" Id="Rdff50ac6c2c7432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5e633e-f4ca-4dbc-ba9b-6a6e9558bd66">
      <Value>2</Value>
      <Value>8</Value>
      <Value>7</Value>
    </TaxCatchAll>
    <h71807529d6d4aa986fa857393ee98f1 xmlns="a95e633e-f4ca-4dbc-ba9b-6a6e9558bd66">
      <Terms xmlns="http://schemas.microsoft.com/office/infopath/2007/PartnerControls">
        <TermInfo xmlns="http://schemas.microsoft.com/office/infopath/2007/PartnerControls">
          <TermName xmlns="http://schemas.microsoft.com/office/infopath/2007/PartnerControls">All AQ</TermName>
          <TermId xmlns="http://schemas.microsoft.com/office/infopath/2007/PartnerControls">5d09c1aa-6886-4add-a39e-3253eb2f4280</TermId>
        </TermInfo>
      </Terms>
    </h71807529d6d4aa986fa857393ee98f1>
    <SolarAuthor xmlns="a95e633e-f4ca-4dbc-ba9b-6a6e9558bd66">
      <UserInfo>
        <DisplayName/>
        <AccountId xsi:nil="true"/>
        <AccountType/>
      </UserInfo>
    </SolarAuthor>
    <m17d367161e84edcbac574b4d79bd942 xmlns="a95e633e-f4ca-4dbc-ba9b-6a6e9558bd66">
      <Terms xmlns="http://schemas.microsoft.com/office/infopath/2007/PartnerControls"/>
    </m17d367161e84edcbac574b4d79bd942>
    <pb33c55b84ca41deafced83f1cadaaf1 xmlns="a95e633e-f4ca-4dbc-ba9b-6a6e9558bd66">
      <Terms xmlns="http://schemas.microsoft.com/office/infopath/2007/PartnerControls">
        <TermInfo xmlns="http://schemas.microsoft.com/office/infopath/2007/PartnerControls">
          <TermName xmlns="http://schemas.microsoft.com/office/infopath/2007/PartnerControls">AsureQuality</TermName>
          <TermId xmlns="http://schemas.microsoft.com/office/infopath/2007/PartnerControls">1600c08b-c25f-4f62-a9e3-257c80989e28</TermId>
        </TermInfo>
      </Terms>
    </pb33c55b84ca41deafced83f1cadaaf1>
    <b2f4e19636f84e9e97e5f0091f78ff75 xmlns="a95e633e-f4ca-4dbc-ba9b-6a6e9558bd66">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51c3b5b2-73f8-4014-bd65-8a75d0a5b3a1</TermId>
        </TermInfo>
      </Terms>
    </b2f4e19636f84e9e97e5f0091f78ff75>
    <Subgroup xmlns="8f02aeef-9592-4781-a616-a3c141fdfe67">RECIPE</Subgroup>
    <lcf76f155ced4ddcb4097134ff3c332f xmlns="8f02aeef-9592-4781-a616-a3c141fdfe67">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a935fc8e-382e-42e3-9bc7-111b0b224c47" ContentTypeId="0x010100BD80C5A6E3BE6B41A2427F16147D47A4004BEDCF26B2FA4F778313290B6CE3C964"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 Document" ma:contentTypeID="0x010100BD80C5A6E3BE6B41A2427F16147D47A4004BEDCF26B2FA4F778313290B6CE3C96400AF8B02F5D8FD464986A07419D6AE1EAD" ma:contentTypeVersion="57" ma:contentTypeDescription="AsureQuality Team Document Content Type - extends AQ Document; published by the Content Type Hub" ma:contentTypeScope="" ma:versionID="13cb9b5af330d20181b94d3e6ca60175">
  <xsd:schema xmlns:xsd="http://www.w3.org/2001/XMLSchema" xmlns:xs="http://www.w3.org/2001/XMLSchema" xmlns:p="http://schemas.microsoft.com/office/2006/metadata/properties" xmlns:ns2="a95e633e-f4ca-4dbc-ba9b-6a6e9558bd66" xmlns:ns3="8f02aeef-9592-4781-a616-a3c141fdfe67" xmlns:ns4="cd2ec476-56c0-4316-9a19-9ecb08d5506b" targetNamespace="http://schemas.microsoft.com/office/2006/metadata/properties" ma:root="true" ma:fieldsID="fac5eaed65bf539505f7591eedda79c3" ns2:_="" ns3:_="" ns4:_="">
    <xsd:import namespace="a95e633e-f4ca-4dbc-ba9b-6a6e9558bd66"/>
    <xsd:import namespace="8f02aeef-9592-4781-a616-a3c141fdfe67"/>
    <xsd:import namespace="cd2ec476-56c0-4316-9a19-9ecb08d5506b"/>
    <xsd:element name="properties">
      <xsd:complexType>
        <xsd:sequence>
          <xsd:element name="documentManagement">
            <xsd:complexType>
              <xsd:all>
                <xsd:element ref="ns2:TaxCatchAll" minOccurs="0"/>
                <xsd:element ref="ns2:TaxCatchAllLabel" minOccurs="0"/>
                <xsd:element ref="ns2:m17d367161e84edcbac574b4d79bd942" minOccurs="0"/>
                <xsd:element ref="ns2:h71807529d6d4aa986fa857393ee98f1" minOccurs="0"/>
                <xsd:element ref="ns2:b2f4e19636f84e9e97e5f0091f78ff75" minOccurs="0"/>
                <xsd:element ref="ns2:pb33c55b84ca41deafced83f1cadaaf1" minOccurs="0"/>
                <xsd:element ref="ns2:SolarAuthor"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Subgroup" minOccurs="0"/>
                <xsd:element ref="ns3:MediaServiceLocation" minOccurs="0"/>
                <xsd:element ref="ns4:SharedWithUsers" minOccurs="0"/>
                <xsd:element ref="ns4:SharedWithDetail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e633e-f4ca-4dbc-ba9b-6a6e9558bd66"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49518ef5-7321-4aa1-b754-c52a0ec0405c}" ma:internalName="TaxCatchAll" ma:showField="CatchAllData"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49518ef5-7321-4aa1-b754-c52a0ec0405c}" ma:internalName="TaxCatchAllLabel" ma:readOnly="true" ma:showField="CatchAllDataLabel" ma:web="cd2ec476-56c0-4316-9a19-9ecb08d5506b">
      <xsd:complexType>
        <xsd:complexContent>
          <xsd:extension base="dms:MultiChoiceLookup">
            <xsd:sequence>
              <xsd:element name="Value" type="dms:Lookup" maxOccurs="unbounded" minOccurs="0" nillable="true"/>
            </xsd:sequence>
          </xsd:extension>
        </xsd:complexContent>
      </xsd:complexType>
    </xsd:element>
    <xsd:element name="m17d367161e84edcbac574b4d79bd942" ma:index="10" nillable="true" ma:taxonomy="true" ma:internalName="m17d367161e84edcbac574b4d79bd942" ma:taxonomyFieldName="SolarDocumentType" ma:displayName="Document Type" ma:default="" ma:fieldId="{617d3671-61e8-4edc-bac5-74b4d79bd942}" ma:sspId="a935fc8e-382e-42e3-9bc7-111b0b224c47" ma:termSetId="b0241c77-8d1d-4cd4-b984-2d4bb25256c5" ma:anchorId="00000000-0000-0000-0000-000000000000" ma:open="false" ma:isKeyword="false">
      <xsd:complexType>
        <xsd:sequence>
          <xsd:element ref="pc:Terms" minOccurs="0" maxOccurs="1"/>
        </xsd:sequence>
      </xsd:complexType>
    </xsd:element>
    <xsd:element name="h71807529d6d4aa986fa857393ee98f1" ma:index="12" nillable="true" ma:taxonomy="true" ma:internalName="h71807529d6d4aa986fa857393ee98f1" ma:taxonomyFieldName="AQLocation" ma:displayName="AQ Location" ma:default="5;#All AQ|5d09c1aa-6886-4add-a39e-3253eb2f4280" ma:fieldId="{17180752-9d6d-4aa9-86fa-857393ee98f1}" ma:taxonomyMulti="true" ma:sspId="a935fc8e-382e-42e3-9bc7-111b0b224c47" ma:termSetId="64ad4996-36c6-4698-836d-5c8e0cda4783" ma:anchorId="00000000-0000-0000-0000-000000000000" ma:open="false" ma:isKeyword="false">
      <xsd:complexType>
        <xsd:sequence>
          <xsd:element ref="pc:Terms" minOccurs="0" maxOccurs="1"/>
        </xsd:sequence>
      </xsd:complexType>
    </xsd:element>
    <xsd:element name="b2f4e19636f84e9e97e5f0091f78ff75" ma:index="14" nillable="true" ma:taxonomy="true" ma:internalName="b2f4e19636f84e9e97e5f0091f78ff75" ma:taxonomyFieldName="SolarBusinessUnit" ma:displayName="Business Unit" ma:readOnly="false" ma:default="4;#Food|51c3b5b2-73f8-4014-bd65-8a75d0a5b3a1" ma:fieldId="{b2f4e196-36f8-4e9e-97e5-f0091f78ff75}" ma:sspId="a935fc8e-382e-42e3-9bc7-111b0b224c47" ma:termSetId="ef3f1d68-3d17-4211-b354-44df9d1c3cc6" ma:anchorId="00000000-0000-0000-0000-000000000000" ma:open="false" ma:isKeyword="false">
      <xsd:complexType>
        <xsd:sequence>
          <xsd:element ref="pc:Terms" minOccurs="0" maxOccurs="1"/>
        </xsd:sequence>
      </xsd:complexType>
    </xsd:element>
    <xsd:element name="pb33c55b84ca41deafced83f1cadaaf1" ma:index="16" nillable="true" ma:taxonomy="true" ma:internalName="pb33c55b84ca41deafced83f1cadaaf1" ma:taxonomyFieldName="SolarCompany" ma:displayName="Company" ma:default="2;#AsureQuality|1600c08b-c25f-4f62-a9e3-257c80989e28" ma:fieldId="{9b33c55b-84ca-41de-afce-d83f1cadaaf1}" ma:sspId="a935fc8e-382e-42e3-9bc7-111b0b224c47" ma:termSetId="ec6c9f87-1e19-4564-b227-538705651bb4" ma:anchorId="00000000-0000-0000-0000-000000000000" ma:open="true" ma:isKeyword="false">
      <xsd:complexType>
        <xsd:sequence>
          <xsd:element ref="pc:Terms" minOccurs="0" maxOccurs="1"/>
        </xsd:sequence>
      </xsd:complexType>
    </xsd:element>
    <xsd:element name="SolarAuthor" ma:index="18" nillable="true" ma:displayName="Author" ma:description="Please specify the author (or owner) of the content" ma:SharePointGroup="0" ma:internalName="Solar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02aeef-9592-4781-a616-a3c141fdfe6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MediaServiceOCR" ma:index="28" nillable="true" ma:displayName="Extracted Text" ma:internalName="MediaServiceOCR" ma:readOnly="true">
      <xsd:simpleType>
        <xsd:restriction base="dms:Note">
          <xsd:maxLength value="255"/>
        </xsd:restriction>
      </xsd:simpleType>
    </xsd:element>
    <xsd:element name="Subgroup" ma:index="29" nillable="true" ma:displayName="Subgroup" ma:description="Document type or grouping.  Subgroup should be a one word description of document type e.g. INPUT or LABEL" ma:format="Dropdown" ma:internalName="Subgroup">
      <xsd:simpleType>
        <xsd:restriction base="dms:Text">
          <xsd:maxLength value="10"/>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935fc8e-382e-42e3-9bc7-111b0b224c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2ec476-56c0-4316-9a19-9ecb08d5506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0FE14-93DE-4E39-81D0-7D7E258501D8}">
  <ds:schemaRefs>
    <ds:schemaRef ds:uri="http://schemas.microsoft.com/office/infopath/2007/PartnerControls"/>
    <ds:schemaRef ds:uri="087ba9c5-6ee5-49d2-ba86-36e234a9b80f"/>
    <ds:schemaRef ds:uri="http://purl.org/dc/elements/1.1/"/>
    <ds:schemaRef ds:uri="http://schemas.microsoft.com/office/2006/metadata/properties"/>
    <ds:schemaRef ds:uri="13566d00-302d-4139-9be6-5eb0532a5bd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a95e633e-f4ca-4dbc-ba9b-6a6e9558bd66"/>
    <ds:schemaRef ds:uri="8f02aeef-9592-4781-a616-a3c141fdfe67"/>
  </ds:schemaRefs>
</ds:datastoreItem>
</file>

<file path=customXml/itemProps2.xml><?xml version="1.0" encoding="utf-8"?>
<ds:datastoreItem xmlns:ds="http://schemas.openxmlformats.org/officeDocument/2006/customXml" ds:itemID="{D43CEB73-3F62-4201-AF4C-3AE407889C21}">
  <ds:schemaRefs>
    <ds:schemaRef ds:uri="Microsoft.SharePoint.Taxonomy.ContentTypeSync"/>
  </ds:schemaRefs>
</ds:datastoreItem>
</file>

<file path=customXml/itemProps3.xml><?xml version="1.0" encoding="utf-8"?>
<ds:datastoreItem xmlns:ds="http://schemas.openxmlformats.org/officeDocument/2006/customXml" ds:itemID="{DB635F3E-4884-4A92-814C-45684BC05ADD}">
  <ds:schemaRefs>
    <ds:schemaRef ds:uri="http://schemas.microsoft.com/sharepoint/v3/contenttype/forms"/>
  </ds:schemaRefs>
</ds:datastoreItem>
</file>

<file path=customXml/itemProps4.xml><?xml version="1.0" encoding="utf-8"?>
<ds:datastoreItem xmlns:ds="http://schemas.openxmlformats.org/officeDocument/2006/customXml" ds:itemID="{B35D7DD3-3E01-4D61-A785-363EDA1A23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Busby Ramshaw Grice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subject/>
  <dc:creator>Sharon.Roose</dc:creator>
  <cp:keywords/>
  <dc:description/>
  <cp:lastModifiedBy>Matt Gallagher</cp:lastModifiedBy>
  <cp:revision>9</cp:revision>
  <cp:lastPrinted>2014-10-13T19:48:00Z</cp:lastPrinted>
  <dcterms:created xsi:type="dcterms:W3CDTF">2020-06-02T00:19:00Z</dcterms:created>
  <dcterms:modified xsi:type="dcterms:W3CDTF">2023-11-20T02:10:21Z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0x010100BD80C5A6E3BE6B41A2427F16147D47A4004BEDCF26B2FA4F778313290B6CE3C96400AF8B02F5D8FD464986A07419D6AE1EAD</vt:lpwstr>
  </property>
  <property fmtid="{D5CDD505-2E9C-101B-9397-08002B2CF9AE}" pid="3" name="SolarCompany">
    <vt:lpwstr>2;#AsureQuality|1600c08b-c25f-4f62-a9e3-257c80989e28</vt:lpwstr>
  </property>
  <property fmtid="{D5CDD505-2E9C-101B-9397-08002B2CF9AE}" pid="4" name="AQLocation">
    <vt:lpwstr>7;#All AQ|5d09c1aa-6886-4add-a39e-3253eb2f4280</vt:lpwstr>
  </property>
  <property fmtid="{D5CDD505-2E9C-101B-9397-08002B2CF9AE}" pid="5" name="SolarBusinessUnit">
    <vt:lpwstr>8;#Food|51c3b5b2-73f8-4014-bd65-8a75d0a5b3a1</vt:lpwstr>
  </property>
  <property fmtid="{D5CDD505-2E9C-101B-9397-08002B2CF9AE}" pid="6" name="SolarDocumentType">
    <vt:lpwstr/>
  </property>
  <property fmtid="{D5CDD505-2E9C-101B-9397-08002B2CF9AE}" pid="7" name="MediaServiceImageTags">
    <vt:lpwstr/>
  </property>
</Properties>
</file>